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B87" w:rsidRDefault="00D62B87" w:rsidP="00402968">
      <w:pPr>
        <w:widowControl w:val="0"/>
        <w:autoSpaceDE w:val="0"/>
        <w:autoSpaceDN w:val="0"/>
        <w:adjustRightInd w:val="0"/>
        <w:jc w:val="center"/>
        <w:rPr>
          <w:rFonts w:ascii="Times New Roman" w:hAnsi="Times New Roman"/>
          <w:b/>
          <w:bCs/>
        </w:rPr>
      </w:pPr>
      <w:r>
        <w:rPr>
          <w:rFonts w:ascii="Times New Roman" w:hAnsi="Times New Roman"/>
          <w:b/>
          <w:bCs/>
        </w:rPr>
        <w:t>Kappa Psi Pharmaceutical Fraternity, Incorporated</w:t>
      </w:r>
    </w:p>
    <w:p w:rsidR="00D62B87" w:rsidRDefault="00D62B87" w:rsidP="00402968">
      <w:pPr>
        <w:widowControl w:val="0"/>
        <w:autoSpaceDE w:val="0"/>
        <w:autoSpaceDN w:val="0"/>
        <w:adjustRightInd w:val="0"/>
        <w:jc w:val="center"/>
        <w:rPr>
          <w:rFonts w:ascii="Times New Roman" w:hAnsi="Times New Roman"/>
          <w:b/>
          <w:bCs/>
        </w:rPr>
      </w:pPr>
      <w:r>
        <w:rPr>
          <w:rFonts w:ascii="Times New Roman" w:hAnsi="Times New Roman"/>
          <w:b/>
          <w:bCs/>
        </w:rPr>
        <w:t>Delta Delta Chapter Ordinances to the Uniform Collegiate By-Laws</w:t>
      </w:r>
    </w:p>
    <w:p w:rsidR="00D62B87" w:rsidRDefault="00D62B87" w:rsidP="00E672B8">
      <w:pPr>
        <w:widowControl w:val="0"/>
        <w:autoSpaceDE w:val="0"/>
        <w:autoSpaceDN w:val="0"/>
        <w:adjustRightInd w:val="0"/>
        <w:spacing w:before="200"/>
        <w:jc w:val="center"/>
        <w:rPr>
          <w:rFonts w:ascii="Times New Roman" w:hAnsi="Times New Roman"/>
          <w:b/>
          <w:bCs/>
        </w:rPr>
      </w:pPr>
      <w:r>
        <w:rPr>
          <w:rFonts w:ascii="Times New Roman" w:hAnsi="Times New Roman"/>
          <w:b/>
          <w:bCs/>
        </w:rPr>
        <w:t>BY-LAW XVII</w:t>
      </w:r>
    </w:p>
    <w:p w:rsidR="00D62B87" w:rsidRDefault="00D62B87" w:rsidP="00402968">
      <w:pPr>
        <w:widowControl w:val="0"/>
        <w:autoSpaceDE w:val="0"/>
        <w:autoSpaceDN w:val="0"/>
        <w:adjustRightInd w:val="0"/>
        <w:jc w:val="center"/>
        <w:rPr>
          <w:rFonts w:ascii="Times New Roman" w:hAnsi="Times New Roman"/>
          <w:b/>
          <w:bCs/>
        </w:rPr>
      </w:pPr>
      <w:r>
        <w:rPr>
          <w:rFonts w:ascii="Times New Roman" w:hAnsi="Times New Roman"/>
          <w:b/>
          <w:bCs/>
        </w:rPr>
        <w:t>LOCAL CHAPTER ORDINANCES</w:t>
      </w:r>
    </w:p>
    <w:p w:rsidR="00D62B87" w:rsidRDefault="00D62B87" w:rsidP="00E672B8">
      <w:pPr>
        <w:widowControl w:val="0"/>
        <w:autoSpaceDE w:val="0"/>
        <w:autoSpaceDN w:val="0"/>
        <w:adjustRightInd w:val="0"/>
        <w:spacing w:before="200"/>
        <w:jc w:val="center"/>
        <w:rPr>
          <w:rFonts w:ascii="Times New Roman" w:hAnsi="Times New Roman"/>
          <w:b/>
          <w:bCs/>
        </w:rPr>
      </w:pPr>
      <w:r>
        <w:rPr>
          <w:rFonts w:ascii="Times New Roman" w:hAnsi="Times New Roman"/>
          <w:b/>
          <w:bCs/>
        </w:rPr>
        <w:t>Ordinance 1</w:t>
      </w:r>
    </w:p>
    <w:p w:rsidR="00D62B87" w:rsidRDefault="00D62B87" w:rsidP="00E672B8">
      <w:pPr>
        <w:widowControl w:val="0"/>
        <w:autoSpaceDE w:val="0"/>
        <w:autoSpaceDN w:val="0"/>
        <w:adjustRightInd w:val="0"/>
        <w:spacing w:after="200"/>
        <w:jc w:val="center"/>
        <w:rPr>
          <w:rFonts w:ascii="Times New Roman" w:hAnsi="Times New Roman"/>
          <w:b/>
          <w:bCs/>
        </w:rPr>
      </w:pPr>
      <w:r>
        <w:rPr>
          <w:rFonts w:ascii="Times New Roman" w:hAnsi="Times New Roman"/>
          <w:b/>
          <w:bCs/>
        </w:rPr>
        <w:t>Title</w:t>
      </w:r>
    </w:p>
    <w:p w:rsidR="00D62B87" w:rsidRPr="00402968" w:rsidRDefault="00D62B87" w:rsidP="00402968">
      <w:pPr>
        <w:widowControl w:val="0"/>
        <w:autoSpaceDE w:val="0"/>
        <w:autoSpaceDN w:val="0"/>
        <w:adjustRightInd w:val="0"/>
        <w:spacing w:before="200" w:after="200"/>
        <w:rPr>
          <w:rFonts w:ascii="Times New Roman" w:hAnsi="Times New Roman"/>
          <w:b/>
          <w:bCs/>
        </w:rPr>
      </w:pPr>
      <w:r>
        <w:rPr>
          <w:rFonts w:ascii="Times New Roman" w:hAnsi="Times New Roman"/>
        </w:rPr>
        <w:t>Sec. 1.  This Chapter shall be known as Delta Delta Chapter, hereinafter referred to as the Chapter, according to the Charter granted by Alpha Chapter of Kappa Psi Pharmaceutical Fraternity, Incorporated, hereinafter referred to as the Fraternity, under the date of February 28, 1963.</w:t>
      </w:r>
    </w:p>
    <w:p w:rsidR="00D62B87" w:rsidRDefault="00D62B87" w:rsidP="00402968">
      <w:pPr>
        <w:widowControl w:val="0"/>
        <w:autoSpaceDE w:val="0"/>
        <w:autoSpaceDN w:val="0"/>
        <w:adjustRightInd w:val="0"/>
        <w:spacing w:before="200" w:after="200"/>
        <w:rPr>
          <w:rFonts w:ascii="Times New Roman" w:hAnsi="Times New Roman"/>
        </w:rPr>
      </w:pPr>
      <w:r>
        <w:rPr>
          <w:rFonts w:ascii="Times New Roman" w:hAnsi="Times New Roman"/>
        </w:rPr>
        <w:t>Sec. 2.</w:t>
      </w:r>
      <w:r>
        <w:rPr>
          <w:rFonts w:ascii="Times New Roman" w:hAnsi="Times New Roman"/>
        </w:rPr>
        <w:tab/>
        <w:t>No additions to By-Law I, Sec 2.</w:t>
      </w:r>
    </w:p>
    <w:p w:rsidR="00D62B87" w:rsidRDefault="00D62B87" w:rsidP="00E672B8">
      <w:pPr>
        <w:widowControl w:val="0"/>
        <w:autoSpaceDE w:val="0"/>
        <w:autoSpaceDN w:val="0"/>
        <w:adjustRightInd w:val="0"/>
        <w:spacing w:before="200"/>
        <w:jc w:val="center"/>
        <w:rPr>
          <w:rFonts w:ascii="Times New Roman" w:hAnsi="Times New Roman"/>
          <w:b/>
          <w:bCs/>
        </w:rPr>
      </w:pPr>
      <w:r>
        <w:rPr>
          <w:rFonts w:ascii="Times New Roman" w:hAnsi="Times New Roman"/>
          <w:b/>
          <w:bCs/>
        </w:rPr>
        <w:t>Ordinance 2</w:t>
      </w:r>
    </w:p>
    <w:p w:rsidR="00D62B87" w:rsidRDefault="00D62B87" w:rsidP="00E672B8">
      <w:pPr>
        <w:widowControl w:val="0"/>
        <w:autoSpaceDE w:val="0"/>
        <w:autoSpaceDN w:val="0"/>
        <w:adjustRightInd w:val="0"/>
        <w:spacing w:after="200"/>
        <w:jc w:val="center"/>
        <w:rPr>
          <w:rFonts w:ascii="Times New Roman" w:hAnsi="Times New Roman"/>
          <w:b/>
          <w:bCs/>
        </w:rPr>
      </w:pPr>
      <w:r>
        <w:rPr>
          <w:rFonts w:ascii="Times New Roman" w:hAnsi="Times New Roman"/>
          <w:b/>
          <w:bCs/>
        </w:rPr>
        <w:t>Membership</w:t>
      </w:r>
    </w:p>
    <w:p w:rsidR="00D62B87" w:rsidRDefault="00D62B87" w:rsidP="00402968">
      <w:pPr>
        <w:widowControl w:val="0"/>
        <w:autoSpaceDE w:val="0"/>
        <w:autoSpaceDN w:val="0"/>
        <w:adjustRightInd w:val="0"/>
        <w:spacing w:before="200" w:after="200"/>
        <w:rPr>
          <w:rFonts w:ascii="Times New Roman" w:hAnsi="Times New Roman"/>
        </w:rPr>
      </w:pPr>
      <w:r>
        <w:rPr>
          <w:rFonts w:ascii="Times New Roman" w:hAnsi="Times New Roman"/>
        </w:rPr>
        <w:t xml:space="preserve">Sec. 1. </w:t>
      </w:r>
      <w:r>
        <w:rPr>
          <w:rFonts w:ascii="Times New Roman" w:hAnsi="Times New Roman"/>
        </w:rPr>
        <w:tab/>
        <w:t xml:space="preserve">Members </w:t>
      </w:r>
      <w:ins w:id="0" w:author="Partners Information Systems" w:date="2011-08-31T08:01:00Z">
        <w:r>
          <w:rPr>
            <w:rFonts w:ascii="Times New Roman" w:hAnsi="Times New Roman"/>
          </w:rPr>
          <w:t>in good standing</w:t>
        </w:r>
      </w:ins>
      <w:r>
        <w:rPr>
          <w:rFonts w:ascii="Times New Roman" w:hAnsi="Times New Roman"/>
        </w:rPr>
        <w:t xml:space="preserve"> shall maintain a grade point average (GPA) of 2.0 on a 4.0 scale for the curriculum within the </w:t>
      </w:r>
      <w:smartTag w:uri="urn:schemas-microsoft-com:office:smarttags" w:element="place">
        <w:smartTag w:uri="urn:schemas-microsoft-com:office:smarttags" w:element="PlaceType">
          <w:r>
            <w:rPr>
              <w:rFonts w:ascii="Times New Roman" w:hAnsi="Times New Roman"/>
            </w:rPr>
            <w:t>College</w:t>
          </w:r>
        </w:smartTag>
        <w:r>
          <w:rPr>
            <w:rFonts w:ascii="Times New Roman" w:hAnsi="Times New Roman"/>
          </w:rPr>
          <w:t xml:space="preserve"> of </w:t>
        </w:r>
        <w:smartTag w:uri="urn:schemas-microsoft-com:office:smarttags" w:element="PlaceName">
          <w:r>
            <w:rPr>
              <w:rFonts w:ascii="Times New Roman" w:hAnsi="Times New Roman"/>
            </w:rPr>
            <w:t>Pharmacy</w:t>
          </w:r>
        </w:smartTag>
      </w:smartTag>
      <w:r>
        <w:rPr>
          <w:rFonts w:ascii="Times New Roman" w:hAnsi="Times New Roman"/>
        </w:rPr>
        <w:t xml:space="preserve"> to remain in good academic standing and be considered Active members.  Each member shall pay dues as outlined in Ordinance 11, Sec 2 to the Chapter during each scholastic semester to remain an Active member.  Each member pursuing his first three years of pharmacy coursework shall be required to join at least one (1) Tier One committee as defined in Ordinance 7.  Fourth year members shall be encouraged to join Tier One committees, but participation is optional.  Attendance shall be highly encouraged of all Active members at all regularly scheduled Chapter meetings and other Chapter activities. </w:t>
      </w:r>
      <w:commentRangeStart w:id="1"/>
      <w:del w:id="2" w:author="Partners Information Systems" w:date="2011-08-31T08:01:00Z">
        <w:r w:rsidDel="0014229A">
          <w:rPr>
            <w:rFonts w:ascii="Times New Roman" w:hAnsi="Times New Roman"/>
          </w:rPr>
          <w:delText xml:space="preserve">Members who do not pay dues to the Chapter as outlined in Ordinance 11 or who do not remain in good academic standing shall be considered members not in good standing. </w:delText>
        </w:r>
      </w:del>
      <w:commentRangeEnd w:id="1"/>
      <w:r>
        <w:rPr>
          <w:rStyle w:val="CommentReference"/>
        </w:rPr>
        <w:commentReference w:id="1"/>
      </w:r>
      <w:r>
        <w:rPr>
          <w:rFonts w:ascii="Times New Roman" w:hAnsi="Times New Roman"/>
        </w:rPr>
        <w:t xml:space="preserve">Members not in good standing shall still be required to pay dues and should work to raise or maintain their grade point average above 2.0 on a 4.0 scale.  Members not in good standing may not vote in Chapter or committee elections and may not attend Chapter sponsored socials, pledge functions, or pledge meetings.  </w:t>
      </w:r>
      <w:commentRangeStart w:id="3"/>
      <w:del w:id="4" w:author="Partners Information Systems" w:date="2011-08-31T08:03:00Z">
        <w:r w:rsidDel="0014229A">
          <w:rPr>
            <w:rFonts w:ascii="Times New Roman" w:hAnsi="Times New Roman"/>
          </w:rPr>
          <w:delText>Members shall be considered “not in good standing” until this classification is removed secondary to the payment of dues or the correction of a grade point average as indicated in Ordinance 2, Sec. 2.</w:delText>
        </w:r>
      </w:del>
      <w:commentRangeEnd w:id="3"/>
      <w:r>
        <w:rPr>
          <w:rStyle w:val="CommentReference"/>
        </w:rPr>
        <w:commentReference w:id="3"/>
      </w:r>
    </w:p>
    <w:p w:rsidR="00D62B87" w:rsidRDefault="00D62B87" w:rsidP="00E672B8">
      <w:pPr>
        <w:widowControl w:val="0"/>
        <w:autoSpaceDE w:val="0"/>
        <w:autoSpaceDN w:val="0"/>
        <w:adjustRightInd w:val="0"/>
        <w:spacing w:before="200"/>
        <w:jc w:val="center"/>
        <w:rPr>
          <w:rFonts w:ascii="Times New Roman" w:hAnsi="Times New Roman"/>
          <w:b/>
          <w:bCs/>
        </w:rPr>
      </w:pPr>
      <w:r>
        <w:rPr>
          <w:rFonts w:ascii="Times New Roman" w:hAnsi="Times New Roman"/>
          <w:b/>
          <w:bCs/>
        </w:rPr>
        <w:t>Ordinance 3</w:t>
      </w:r>
    </w:p>
    <w:p w:rsidR="00D62B87" w:rsidRDefault="00D62B87" w:rsidP="00E672B8">
      <w:pPr>
        <w:widowControl w:val="0"/>
        <w:autoSpaceDE w:val="0"/>
        <w:autoSpaceDN w:val="0"/>
        <w:adjustRightInd w:val="0"/>
        <w:spacing w:after="200"/>
        <w:jc w:val="center"/>
        <w:rPr>
          <w:rFonts w:ascii="Times New Roman" w:hAnsi="Times New Roman"/>
          <w:b/>
          <w:bCs/>
        </w:rPr>
      </w:pPr>
      <w:r>
        <w:rPr>
          <w:rFonts w:ascii="Times New Roman" w:hAnsi="Times New Roman"/>
          <w:b/>
          <w:bCs/>
        </w:rPr>
        <w:t>Election of Members</w:t>
      </w:r>
    </w:p>
    <w:p w:rsidR="00D62B87" w:rsidRDefault="00D62B87" w:rsidP="00402968">
      <w:pPr>
        <w:widowControl w:val="0"/>
        <w:autoSpaceDE w:val="0"/>
        <w:autoSpaceDN w:val="0"/>
        <w:adjustRightInd w:val="0"/>
        <w:spacing w:before="200" w:after="200"/>
        <w:rPr>
          <w:rFonts w:ascii="Times New Roman" w:hAnsi="Times New Roman"/>
        </w:rPr>
      </w:pPr>
      <w:r>
        <w:rPr>
          <w:rFonts w:ascii="Times New Roman" w:hAnsi="Times New Roman"/>
        </w:rPr>
        <w:t>Sec. 1.</w:t>
      </w:r>
      <w:r>
        <w:rPr>
          <w:rFonts w:ascii="Times New Roman" w:hAnsi="Times New Roman"/>
        </w:rPr>
        <w:tab/>
        <w:t xml:space="preserve">The Chapter shall organize one pledge class each fall semester.  An additional pledge class may be organized in the spring semester if decided by a majority of the Active members. Prospective members must sign an Oath of Secrecy upon signing their intent to pledge the Chapter.  A prospective member shall have a semester GPA of at least 2.25 on a 4.00 scale prior to the pledging process, if pledging in the spring.  Each pledge class shall elect from its ranks a Pledge President and a Pledge Treasurer.  All prospective members shall be informed of their obligations at the beginning of the pledge program.  No prospective member shall be initiated into the Chapter unless all pledge obligations are completed as outlined by the Chapter. </w:t>
      </w:r>
    </w:p>
    <w:p w:rsidR="00D62B87" w:rsidRDefault="00D62B87" w:rsidP="00402968">
      <w:pPr>
        <w:widowControl w:val="0"/>
        <w:autoSpaceDE w:val="0"/>
        <w:autoSpaceDN w:val="0"/>
        <w:adjustRightInd w:val="0"/>
        <w:spacing w:before="200" w:after="200"/>
        <w:rPr>
          <w:rFonts w:ascii="Times New Roman" w:hAnsi="Times New Roman"/>
        </w:rPr>
      </w:pPr>
      <w:r>
        <w:rPr>
          <w:rFonts w:ascii="Times New Roman" w:hAnsi="Times New Roman"/>
        </w:rPr>
        <w:t>Sec. 2.</w:t>
      </w:r>
      <w:r>
        <w:rPr>
          <w:rFonts w:ascii="Times New Roman" w:hAnsi="Times New Roman"/>
        </w:rPr>
        <w:tab/>
        <w:t xml:space="preserve">The Initiation of a pledge class shall take place during the semester of pledging.  Active </w:t>
      </w:r>
      <w:r>
        <w:rPr>
          <w:rFonts w:ascii="Times New Roman" w:hAnsi="Times New Roman"/>
        </w:rPr>
        <w:lastRenderedPageBreak/>
        <w:t>members of the Chapter shall vote on prospective members at a regularly scheduled meeting.  The prospective member’s name shall be read by the Pledge Master, and discussion may follow.  Voting shall be completed by secret ballot.  Each prospective member must receive greater than a three-fourths (3/4) affirmative vote of the Active members to be initiated.</w:t>
      </w:r>
    </w:p>
    <w:p w:rsidR="00D62B87" w:rsidRDefault="00D62B87" w:rsidP="00E672B8">
      <w:pPr>
        <w:widowControl w:val="0"/>
        <w:autoSpaceDE w:val="0"/>
        <w:autoSpaceDN w:val="0"/>
        <w:adjustRightInd w:val="0"/>
        <w:spacing w:before="200"/>
        <w:jc w:val="center"/>
        <w:rPr>
          <w:rFonts w:ascii="Times New Roman" w:hAnsi="Times New Roman"/>
          <w:b/>
          <w:bCs/>
        </w:rPr>
      </w:pPr>
      <w:r>
        <w:rPr>
          <w:rFonts w:ascii="Times New Roman" w:hAnsi="Times New Roman"/>
          <w:b/>
          <w:bCs/>
        </w:rPr>
        <w:t>Ordinance 4</w:t>
      </w:r>
    </w:p>
    <w:p w:rsidR="00D62B87" w:rsidRDefault="00D62B87" w:rsidP="00E672B8">
      <w:pPr>
        <w:widowControl w:val="0"/>
        <w:autoSpaceDE w:val="0"/>
        <w:autoSpaceDN w:val="0"/>
        <w:adjustRightInd w:val="0"/>
        <w:spacing w:after="200"/>
        <w:jc w:val="center"/>
        <w:rPr>
          <w:rFonts w:ascii="Times New Roman" w:hAnsi="Times New Roman"/>
          <w:b/>
          <w:bCs/>
        </w:rPr>
      </w:pPr>
      <w:r>
        <w:rPr>
          <w:rFonts w:ascii="Times New Roman" w:hAnsi="Times New Roman"/>
          <w:b/>
          <w:bCs/>
        </w:rPr>
        <w:t>Officers and Order of Elections</w:t>
      </w:r>
    </w:p>
    <w:p w:rsidR="00D62B87" w:rsidRDefault="00D62B87" w:rsidP="00402968">
      <w:pPr>
        <w:widowControl w:val="0"/>
        <w:autoSpaceDE w:val="0"/>
        <w:autoSpaceDN w:val="0"/>
        <w:adjustRightInd w:val="0"/>
        <w:spacing w:before="200" w:after="200"/>
        <w:rPr>
          <w:rFonts w:ascii="Times New Roman" w:hAnsi="Times New Roman"/>
        </w:rPr>
      </w:pPr>
      <w:r>
        <w:rPr>
          <w:rFonts w:ascii="Times New Roman" w:hAnsi="Times New Roman"/>
        </w:rPr>
        <w:t>Sec. 1.</w:t>
      </w:r>
      <w:r>
        <w:rPr>
          <w:rFonts w:ascii="Times New Roman" w:hAnsi="Times New Roman"/>
        </w:rPr>
        <w:tab/>
        <w:t>The Officers of the Chapter and the Order of Election shall be Regent, Vice-Regent, Secretary, Treasurer</w:t>
      </w:r>
      <w:del w:id="5" w:author="Partners Information Systems" w:date="2011-08-31T08:06:00Z">
        <w:r w:rsidDel="00D71933">
          <w:rPr>
            <w:rFonts w:ascii="Times New Roman" w:hAnsi="Times New Roman"/>
          </w:rPr>
          <w:delText>, Co-Chaplains</w:delText>
        </w:r>
      </w:del>
      <w:r>
        <w:rPr>
          <w:rFonts w:ascii="Times New Roman" w:hAnsi="Times New Roman"/>
        </w:rPr>
        <w:t xml:space="preserve">, Historian, </w:t>
      </w:r>
      <w:ins w:id="6" w:author="Partners Information Systems" w:date="2011-08-31T08:06:00Z">
        <w:r>
          <w:rPr>
            <w:rFonts w:ascii="Times New Roman" w:hAnsi="Times New Roman"/>
          </w:rPr>
          <w:t>Co-Chaplains,</w:t>
        </w:r>
      </w:ins>
      <w:r>
        <w:rPr>
          <w:rFonts w:ascii="Times New Roman" w:hAnsi="Times New Roman"/>
        </w:rPr>
        <w:t xml:space="preserve"> Sergeant-at-Arms, Pledge Master, Pledge Trainer (2), Professional Relations Chair, Fundraising Chair, Graduate Relations Chair, Co-Social Chair (2), Scholarship Chair, Webmaster, and Grand Council Deputy.</w:t>
      </w:r>
    </w:p>
    <w:p w:rsidR="00D62B87" w:rsidRDefault="00D62B87" w:rsidP="00E672B8">
      <w:pPr>
        <w:widowControl w:val="0"/>
        <w:autoSpaceDE w:val="0"/>
        <w:autoSpaceDN w:val="0"/>
        <w:adjustRightInd w:val="0"/>
        <w:spacing w:before="200"/>
        <w:jc w:val="center"/>
        <w:rPr>
          <w:rFonts w:ascii="Times New Roman" w:hAnsi="Times New Roman"/>
          <w:b/>
          <w:bCs/>
        </w:rPr>
      </w:pPr>
      <w:r>
        <w:rPr>
          <w:rFonts w:ascii="Times New Roman" w:hAnsi="Times New Roman"/>
          <w:b/>
          <w:bCs/>
        </w:rPr>
        <w:t>Ordinance 5</w:t>
      </w:r>
    </w:p>
    <w:p w:rsidR="00D62B87" w:rsidRDefault="00D62B87" w:rsidP="00E672B8">
      <w:pPr>
        <w:widowControl w:val="0"/>
        <w:autoSpaceDE w:val="0"/>
        <w:autoSpaceDN w:val="0"/>
        <w:adjustRightInd w:val="0"/>
        <w:spacing w:after="200"/>
        <w:jc w:val="center"/>
        <w:rPr>
          <w:rFonts w:ascii="Times New Roman" w:hAnsi="Times New Roman"/>
          <w:b/>
          <w:bCs/>
        </w:rPr>
      </w:pPr>
      <w:r>
        <w:rPr>
          <w:rFonts w:ascii="Times New Roman" w:hAnsi="Times New Roman"/>
          <w:b/>
          <w:bCs/>
        </w:rPr>
        <w:t>Qualification, Election, and Installation of Officers</w:t>
      </w:r>
    </w:p>
    <w:p w:rsidR="00D62B87" w:rsidRDefault="00D62B87" w:rsidP="00402968">
      <w:pPr>
        <w:widowControl w:val="0"/>
        <w:autoSpaceDE w:val="0"/>
        <w:autoSpaceDN w:val="0"/>
        <w:adjustRightInd w:val="0"/>
        <w:spacing w:before="200" w:after="200"/>
        <w:rPr>
          <w:rFonts w:ascii="Times New Roman" w:hAnsi="Times New Roman"/>
        </w:rPr>
      </w:pPr>
      <w:r>
        <w:rPr>
          <w:rFonts w:ascii="Times New Roman" w:hAnsi="Times New Roman"/>
        </w:rPr>
        <w:t>Sec. 1.</w:t>
      </w:r>
      <w:r>
        <w:rPr>
          <w:rFonts w:ascii="Times New Roman" w:hAnsi="Times New Roman"/>
        </w:rPr>
        <w:tab/>
        <w:t>Only active members shall be considered for nomination to office.  The Grand Council Deputy shall conduct an investigation of all nominees to determine standing prior to voting, and the status of all nominees shall be made known to the Chapter prior to voting.</w:t>
      </w:r>
    </w:p>
    <w:p w:rsidR="00D62B87" w:rsidRDefault="00D62B87" w:rsidP="00402968">
      <w:pPr>
        <w:widowControl w:val="0"/>
        <w:autoSpaceDE w:val="0"/>
        <w:autoSpaceDN w:val="0"/>
        <w:adjustRightInd w:val="0"/>
        <w:spacing w:before="200" w:after="200"/>
        <w:rPr>
          <w:rFonts w:ascii="Times New Roman" w:hAnsi="Times New Roman"/>
        </w:rPr>
      </w:pPr>
      <w:r>
        <w:rPr>
          <w:rFonts w:ascii="Times New Roman" w:hAnsi="Times New Roman"/>
        </w:rPr>
        <w:t xml:space="preserve"> Sec. 2</w:t>
      </w:r>
      <w:r>
        <w:rPr>
          <w:rFonts w:ascii="Times New Roman" w:hAnsi="Times New Roman"/>
        </w:rPr>
        <w:tab/>
      </w:r>
      <w:ins w:id="7" w:author="Partners Information Systems" w:date="2011-08-31T08:12:00Z">
        <w:r>
          <w:rPr>
            <w:rFonts w:ascii="Times New Roman" w:hAnsi="Times New Roman"/>
          </w:rPr>
          <w:t>No additions to By-Law V, Sec. 2.</w:t>
        </w:r>
      </w:ins>
      <w:r>
        <w:rPr>
          <w:rFonts w:ascii="Times New Roman" w:hAnsi="Times New Roman"/>
        </w:rPr>
        <w:t xml:space="preserve"> </w:t>
      </w:r>
      <w:commentRangeStart w:id="8"/>
      <w:del w:id="9" w:author="Partners Information Systems" w:date="2011-08-31T08:15:00Z">
        <w:r w:rsidRPr="00B310B4" w:rsidDel="00801BDC">
          <w:rPr>
            <w:rFonts w:ascii="Times New Roman" w:hAnsi="Times New Roman"/>
          </w:rPr>
          <w:delText xml:space="preserve">For the purpose of electing officers, an electoral quorum shall be two-thirds (2/3) of the Active members of the chapter </w:delText>
        </w:r>
        <w:r w:rsidDel="00801BDC">
          <w:rPr>
            <w:rFonts w:ascii="Times New Roman" w:hAnsi="Times New Roman"/>
          </w:rPr>
          <w:delText>excluding</w:delText>
        </w:r>
        <w:r w:rsidRPr="00B310B4" w:rsidDel="00801BDC">
          <w:rPr>
            <w:rFonts w:ascii="Times New Roman" w:hAnsi="Times New Roman"/>
          </w:rPr>
          <w:delText xml:space="preserve"> active members on </w:delText>
        </w:r>
        <w:r w:rsidDel="00801BDC">
          <w:rPr>
            <w:rFonts w:ascii="Times New Roman" w:hAnsi="Times New Roman"/>
          </w:rPr>
          <w:delText>advanced pharmacy practice experiential (</w:delText>
        </w:r>
        <w:r w:rsidRPr="00B310B4" w:rsidDel="00801BDC">
          <w:rPr>
            <w:rFonts w:ascii="Times New Roman" w:hAnsi="Times New Roman"/>
          </w:rPr>
          <w:delText>APPE</w:delText>
        </w:r>
        <w:r w:rsidDel="00801BDC">
          <w:rPr>
            <w:rFonts w:ascii="Times New Roman" w:hAnsi="Times New Roman"/>
          </w:rPr>
          <w:delText>)</w:delText>
        </w:r>
        <w:r w:rsidRPr="00B310B4" w:rsidDel="00801BDC">
          <w:rPr>
            <w:rFonts w:ascii="Times New Roman" w:hAnsi="Times New Roman"/>
          </w:rPr>
          <w:delText xml:space="preserve"> rotations. Active members on APPE rotations may vote and count towards the quorum if present.</w:delText>
        </w:r>
      </w:del>
      <w:commentRangeEnd w:id="8"/>
      <w:r>
        <w:rPr>
          <w:rStyle w:val="CommentReference"/>
        </w:rPr>
        <w:commentReference w:id="8"/>
      </w:r>
    </w:p>
    <w:p w:rsidR="00D62B87" w:rsidRDefault="00D62B87" w:rsidP="00402968">
      <w:pPr>
        <w:widowControl w:val="0"/>
        <w:autoSpaceDE w:val="0"/>
        <w:autoSpaceDN w:val="0"/>
        <w:adjustRightInd w:val="0"/>
        <w:spacing w:before="200" w:after="200"/>
        <w:rPr>
          <w:rFonts w:ascii="Times New Roman" w:hAnsi="Times New Roman"/>
        </w:rPr>
      </w:pPr>
      <w:r>
        <w:rPr>
          <w:rFonts w:ascii="Times New Roman" w:hAnsi="Times New Roman"/>
        </w:rPr>
        <w:t>Sec. 3.</w:t>
      </w:r>
      <w:r>
        <w:rPr>
          <w:rFonts w:ascii="Times New Roman" w:hAnsi="Times New Roman"/>
        </w:rPr>
        <w:tab/>
        <w:t>No additions to By-Law V, Sec 3.</w:t>
      </w:r>
    </w:p>
    <w:p w:rsidR="00D62B87" w:rsidRDefault="00D62B87" w:rsidP="00402968">
      <w:pPr>
        <w:widowControl w:val="0"/>
        <w:autoSpaceDE w:val="0"/>
        <w:autoSpaceDN w:val="0"/>
        <w:adjustRightInd w:val="0"/>
        <w:spacing w:before="200" w:after="200"/>
        <w:rPr>
          <w:rFonts w:ascii="Times New Roman" w:hAnsi="Times New Roman"/>
        </w:rPr>
      </w:pPr>
      <w:r>
        <w:rPr>
          <w:rFonts w:ascii="Times New Roman" w:hAnsi="Times New Roman"/>
        </w:rPr>
        <w:t>Sec. 4.</w:t>
      </w:r>
      <w:r>
        <w:rPr>
          <w:rFonts w:ascii="Times New Roman" w:hAnsi="Times New Roman"/>
        </w:rPr>
        <w:tab/>
        <w:t>No additions to By-Law V, Sec 4.</w:t>
      </w:r>
    </w:p>
    <w:p w:rsidR="00D62B87" w:rsidRDefault="00D62B87" w:rsidP="00402968">
      <w:pPr>
        <w:widowControl w:val="0"/>
        <w:autoSpaceDE w:val="0"/>
        <w:autoSpaceDN w:val="0"/>
        <w:adjustRightInd w:val="0"/>
        <w:spacing w:before="200" w:after="200"/>
        <w:rPr>
          <w:rFonts w:ascii="Times New Roman" w:hAnsi="Times New Roman"/>
        </w:rPr>
      </w:pPr>
      <w:r>
        <w:rPr>
          <w:rFonts w:ascii="Times New Roman" w:hAnsi="Times New Roman"/>
        </w:rPr>
        <w:t>Sec. 5.</w:t>
      </w:r>
      <w:r>
        <w:rPr>
          <w:rFonts w:ascii="Times New Roman" w:hAnsi="Times New Roman"/>
        </w:rPr>
        <w:tab/>
        <w:t>No additions to By-Law V, Sec 5.</w:t>
      </w:r>
    </w:p>
    <w:p w:rsidR="00D62B87" w:rsidRDefault="00D62B87" w:rsidP="00402968">
      <w:pPr>
        <w:widowControl w:val="0"/>
        <w:autoSpaceDE w:val="0"/>
        <w:autoSpaceDN w:val="0"/>
        <w:adjustRightInd w:val="0"/>
        <w:spacing w:before="200" w:after="200"/>
        <w:rPr>
          <w:rFonts w:ascii="Times New Roman" w:hAnsi="Times New Roman"/>
        </w:rPr>
      </w:pPr>
      <w:r>
        <w:rPr>
          <w:rFonts w:ascii="Times New Roman" w:hAnsi="Times New Roman"/>
        </w:rPr>
        <w:t>Sec. 6.</w:t>
      </w:r>
      <w:r>
        <w:rPr>
          <w:rFonts w:ascii="Times New Roman" w:hAnsi="Times New Roman"/>
        </w:rPr>
        <w:tab/>
        <w:t>No additions to By-Law V, Sec 6.</w:t>
      </w:r>
    </w:p>
    <w:p w:rsidR="00D62B87" w:rsidRDefault="00D62B87" w:rsidP="00402968">
      <w:pPr>
        <w:widowControl w:val="0"/>
        <w:autoSpaceDE w:val="0"/>
        <w:autoSpaceDN w:val="0"/>
        <w:adjustRightInd w:val="0"/>
        <w:spacing w:before="200" w:after="200"/>
        <w:rPr>
          <w:rFonts w:ascii="Times New Roman" w:hAnsi="Times New Roman"/>
        </w:rPr>
      </w:pPr>
      <w:r>
        <w:rPr>
          <w:rFonts w:ascii="Times New Roman" w:hAnsi="Times New Roman"/>
        </w:rPr>
        <w:t>Sec. 7.</w:t>
      </w:r>
      <w:r>
        <w:rPr>
          <w:rFonts w:ascii="Times New Roman" w:hAnsi="Times New Roman"/>
        </w:rPr>
        <w:tab/>
        <w:t>No additions to By-Law V, Sec 7.</w:t>
      </w:r>
    </w:p>
    <w:p w:rsidR="00D62B87" w:rsidRDefault="00D62B87" w:rsidP="00E672B8">
      <w:pPr>
        <w:widowControl w:val="0"/>
        <w:autoSpaceDE w:val="0"/>
        <w:autoSpaceDN w:val="0"/>
        <w:adjustRightInd w:val="0"/>
        <w:spacing w:before="200"/>
        <w:jc w:val="center"/>
        <w:rPr>
          <w:rFonts w:ascii="Times New Roman" w:hAnsi="Times New Roman"/>
          <w:b/>
          <w:bCs/>
        </w:rPr>
      </w:pPr>
      <w:r>
        <w:rPr>
          <w:rFonts w:ascii="Times New Roman" w:hAnsi="Times New Roman"/>
          <w:b/>
          <w:bCs/>
        </w:rPr>
        <w:t>Ordinance 6</w:t>
      </w:r>
    </w:p>
    <w:p w:rsidR="00D62B87" w:rsidRDefault="00D62B87" w:rsidP="00E672B8">
      <w:pPr>
        <w:widowControl w:val="0"/>
        <w:autoSpaceDE w:val="0"/>
        <w:autoSpaceDN w:val="0"/>
        <w:adjustRightInd w:val="0"/>
        <w:spacing w:after="200"/>
        <w:jc w:val="center"/>
        <w:rPr>
          <w:rFonts w:ascii="Times New Roman" w:hAnsi="Times New Roman"/>
          <w:b/>
          <w:bCs/>
        </w:rPr>
      </w:pPr>
      <w:r>
        <w:rPr>
          <w:rFonts w:ascii="Times New Roman" w:hAnsi="Times New Roman"/>
          <w:b/>
          <w:bCs/>
        </w:rPr>
        <w:t>Duties of the Officers</w:t>
      </w:r>
    </w:p>
    <w:p w:rsidR="00D62B87" w:rsidRDefault="00D62B87" w:rsidP="00402968">
      <w:pPr>
        <w:widowControl w:val="0"/>
        <w:autoSpaceDE w:val="0"/>
        <w:autoSpaceDN w:val="0"/>
        <w:adjustRightInd w:val="0"/>
        <w:spacing w:before="200" w:after="200"/>
        <w:rPr>
          <w:rFonts w:ascii="Times New Roman" w:hAnsi="Times New Roman"/>
        </w:rPr>
      </w:pPr>
      <w:r>
        <w:rPr>
          <w:rFonts w:ascii="Times New Roman" w:hAnsi="Times New Roman"/>
        </w:rPr>
        <w:t>Sec. 1.</w:t>
      </w:r>
      <w:r>
        <w:rPr>
          <w:rFonts w:ascii="Times New Roman" w:hAnsi="Times New Roman"/>
        </w:rPr>
        <w:tab/>
        <w:t xml:space="preserve">The Regent shall appoint all non-elected committee chairmen; and shall be responsible for all Chapter activities and actions.  The Regent shall possess a general knowledge of Robert’s Rules of Order.  They shall endeavor to ensure the duties and responsibilities of all elected officers and appointed committee chairmen are executed at a level acceptable to the Chapter.  </w:t>
      </w:r>
      <w:commentRangeStart w:id="10"/>
      <w:del w:id="11" w:author="Partners Information Systems" w:date="2011-08-25T12:18:00Z">
        <w:r w:rsidDel="00BD0233">
          <w:rPr>
            <w:rFonts w:ascii="Times New Roman" w:hAnsi="Times New Roman"/>
          </w:rPr>
          <w:delText xml:space="preserve">In addition, the Regent shall act as ex-officio member to any and all committees </w:delText>
        </w:r>
      </w:del>
      <w:commentRangeEnd w:id="10"/>
      <w:r>
        <w:rPr>
          <w:rStyle w:val="CommentReference"/>
        </w:rPr>
        <w:commentReference w:id="10"/>
      </w:r>
      <w:r>
        <w:rPr>
          <w:rFonts w:ascii="Times New Roman" w:hAnsi="Times New Roman"/>
        </w:rPr>
        <w:t xml:space="preserve">and act as a non-voting member of the Executive Committee, casting a vote only in the event of a tie; shall represent the Chapter at any function which may require Chapter representation; and shall maintain a professional relationship with the </w:t>
      </w:r>
      <w:smartTag w:uri="urn:schemas-microsoft-com:office:smarttags" w:element="PlaceType">
        <w:smartTag w:uri="urn:schemas-microsoft-com:office:smarttags" w:element="place">
          <w:r>
            <w:rPr>
              <w:rFonts w:ascii="Times New Roman" w:hAnsi="Times New Roman"/>
            </w:rPr>
            <w:t>College</w:t>
          </w:r>
        </w:smartTag>
        <w:r>
          <w:rPr>
            <w:rFonts w:ascii="Times New Roman" w:hAnsi="Times New Roman"/>
          </w:rPr>
          <w:t xml:space="preserve"> of </w:t>
        </w:r>
        <w:smartTag w:uri="urn:schemas-microsoft-com:office:smarttags" w:element="PlaceName">
          <w:r>
            <w:rPr>
              <w:rFonts w:ascii="Times New Roman" w:hAnsi="Times New Roman"/>
            </w:rPr>
            <w:t>Pharmacy</w:t>
          </w:r>
        </w:smartTag>
      </w:smartTag>
      <w:r>
        <w:rPr>
          <w:rFonts w:ascii="Times New Roman" w:hAnsi="Times New Roman"/>
        </w:rPr>
        <w:t xml:space="preserve"> administration and meet regularly with the Grand Council Deputy to report on the well-being of the Chapter.  </w:t>
      </w:r>
      <w:commentRangeStart w:id="12"/>
      <w:del w:id="13" w:author="Partners Information Systems" w:date="2011-08-25T12:20:00Z">
        <w:r w:rsidDel="00BD0233">
          <w:rPr>
            <w:rFonts w:ascii="Times New Roman" w:hAnsi="Times New Roman"/>
          </w:rPr>
          <w:delText xml:space="preserve">The Regent-Elect shall primarily be responsible for learning the responsibilities of the office of Regent, how the Chapter operates, and how to represent Kappa Psi. </w:delText>
        </w:r>
      </w:del>
      <w:del w:id="14" w:author="Partners Information Systems" w:date="2011-08-31T08:16:00Z">
        <w:r w:rsidDel="00801BDC">
          <w:rPr>
            <w:rStyle w:val="CommentReference"/>
          </w:rPr>
          <w:delText xml:space="preserve"> </w:delText>
        </w:r>
        <w:r w:rsidDel="00801BDC">
          <w:rPr>
            <w:rFonts w:ascii="Times New Roman" w:hAnsi="Times New Roman"/>
          </w:rPr>
          <w:delText xml:space="preserve">The Regent-Elect shall play a supportive role to the Regent and may be asked to do various tasks such as organize events </w:delText>
        </w:r>
        <w:r w:rsidDel="00801BDC">
          <w:rPr>
            <w:rFonts w:ascii="Times New Roman" w:hAnsi="Times New Roman"/>
          </w:rPr>
          <w:lastRenderedPageBreak/>
          <w:delText>(e.g., Chapter retreat), run a meeting, or represent the Chapter at a University function.  The Regent-Elect shall represent the Fraternity at Pharmacy Council meetings.  The Regent-Elect shall also act as a liaison between the Chapter and other chapters in the Fraternity.</w:delText>
        </w:r>
      </w:del>
      <w:commentRangeEnd w:id="12"/>
      <w:r>
        <w:rPr>
          <w:rStyle w:val="CommentReference"/>
        </w:rPr>
        <w:commentReference w:id="12"/>
      </w:r>
    </w:p>
    <w:p w:rsidR="00D62B87" w:rsidRDefault="00D62B87" w:rsidP="00402968">
      <w:pPr>
        <w:widowControl w:val="0"/>
        <w:autoSpaceDE w:val="0"/>
        <w:autoSpaceDN w:val="0"/>
        <w:adjustRightInd w:val="0"/>
        <w:spacing w:before="200" w:after="200"/>
        <w:rPr>
          <w:rFonts w:ascii="Times New Roman" w:hAnsi="Times New Roman"/>
        </w:rPr>
      </w:pPr>
      <w:r>
        <w:rPr>
          <w:rFonts w:ascii="Times New Roman" w:hAnsi="Times New Roman"/>
        </w:rPr>
        <w:t>Sec. 2.</w:t>
      </w:r>
      <w:r>
        <w:rPr>
          <w:rFonts w:ascii="Times New Roman" w:hAnsi="Times New Roman"/>
        </w:rPr>
        <w:tab/>
        <w:t xml:space="preserve">The Vice-Regent shall work in concert with the Regent and maintain a working knowledge of all Chapter matters.  They shall be responsible for the work of all committees; and shall endeavor to maintain close ties with the faculty brothers, keeping them abreast of and inviting them to appropriate Chapter activities.  They shall meet regularly with the Regent and Grand Council Deputy to report on the well-being of the Chapter. </w:t>
      </w:r>
    </w:p>
    <w:p w:rsidR="00D62B87" w:rsidRDefault="00D62B87" w:rsidP="00402968">
      <w:pPr>
        <w:widowControl w:val="0"/>
        <w:autoSpaceDE w:val="0"/>
        <w:autoSpaceDN w:val="0"/>
        <w:adjustRightInd w:val="0"/>
        <w:spacing w:before="200" w:after="200"/>
        <w:rPr>
          <w:rFonts w:ascii="Times New Roman" w:hAnsi="Times New Roman"/>
        </w:rPr>
      </w:pPr>
      <w:r>
        <w:rPr>
          <w:rFonts w:ascii="Times New Roman" w:hAnsi="Times New Roman"/>
        </w:rPr>
        <w:t>Sec. 3.</w:t>
      </w:r>
      <w:r>
        <w:rPr>
          <w:rFonts w:ascii="Times New Roman" w:hAnsi="Times New Roman"/>
        </w:rPr>
        <w:tab/>
      </w:r>
      <w:commentRangeStart w:id="15"/>
      <w:del w:id="16" w:author="Partners Information Systems" w:date="2011-08-25T12:21:00Z">
        <w:r w:rsidDel="00BD0233">
          <w:rPr>
            <w:rFonts w:ascii="Times New Roman" w:hAnsi="Times New Roman"/>
          </w:rPr>
          <w:delText>The Secretary shall record accurate minutes of the meetings, maintain addresses and phone numbers of Chapter members, and keep other pertinent information on file</w:delText>
        </w:r>
      </w:del>
      <w:commentRangeEnd w:id="15"/>
      <w:r>
        <w:rPr>
          <w:rStyle w:val="CommentReference"/>
        </w:rPr>
        <w:commentReference w:id="15"/>
      </w:r>
      <w:r>
        <w:rPr>
          <w:rFonts w:ascii="Times New Roman" w:hAnsi="Times New Roman"/>
        </w:rPr>
        <w:t xml:space="preserve">.  They shall keep a listing of all Active members and members not in good standing, and present said listing to the Regent prior to each Chapter meeting.  They shall complete and submit all forms necessary for the Chapter to maintain current records with Central Office, which includes items such as M-cards.  The Secretary shall record the minutes at all general meetings of the Chapter and shall distribute the minutes of each meeting out to all members via electronic mail.  </w:t>
      </w:r>
    </w:p>
    <w:p w:rsidR="00D62B87" w:rsidRDefault="00D62B87" w:rsidP="00402968">
      <w:pPr>
        <w:widowControl w:val="0"/>
        <w:autoSpaceDE w:val="0"/>
        <w:autoSpaceDN w:val="0"/>
        <w:adjustRightInd w:val="0"/>
        <w:spacing w:before="200" w:after="200"/>
        <w:rPr>
          <w:rFonts w:ascii="Times New Roman" w:hAnsi="Times New Roman"/>
        </w:rPr>
      </w:pPr>
      <w:r>
        <w:rPr>
          <w:rFonts w:ascii="Times New Roman" w:hAnsi="Times New Roman"/>
        </w:rPr>
        <w:t>Sec. 4.</w:t>
      </w:r>
      <w:r>
        <w:rPr>
          <w:rFonts w:ascii="Times New Roman" w:hAnsi="Times New Roman"/>
        </w:rPr>
        <w:tab/>
        <w:t>No additions to By-Law VI, Sec 4.</w:t>
      </w:r>
    </w:p>
    <w:p w:rsidR="00D62B87" w:rsidRDefault="00D62B87" w:rsidP="00402968">
      <w:pPr>
        <w:widowControl w:val="0"/>
        <w:autoSpaceDE w:val="0"/>
        <w:autoSpaceDN w:val="0"/>
        <w:adjustRightInd w:val="0"/>
        <w:spacing w:before="200" w:after="200"/>
        <w:rPr>
          <w:rFonts w:ascii="Times New Roman" w:hAnsi="Times New Roman"/>
        </w:rPr>
      </w:pPr>
      <w:r>
        <w:rPr>
          <w:rFonts w:ascii="Times New Roman" w:hAnsi="Times New Roman"/>
        </w:rPr>
        <w:t>Sec. 5.</w:t>
      </w:r>
      <w:r>
        <w:rPr>
          <w:rFonts w:ascii="Times New Roman" w:hAnsi="Times New Roman"/>
        </w:rPr>
        <w:tab/>
      </w:r>
      <w:commentRangeStart w:id="17"/>
      <w:del w:id="18" w:author="Partners Information Systems" w:date="2011-08-25T12:22:00Z">
        <w:r w:rsidDel="00BD0233">
          <w:rPr>
            <w:rFonts w:ascii="Times New Roman" w:hAnsi="Times New Roman"/>
          </w:rPr>
          <w:delText xml:space="preserve">The Treasurer shall be responsible for receiving all the payments of dues, fines, miscellaneous items, and for making payments of all expenditures of the Chapter.  </w:delText>
        </w:r>
      </w:del>
      <w:ins w:id="19" w:author="Robert Mancini" w:date="2011-08-24T14:29:00Z">
        <w:del w:id="20" w:author="Partners Information Systems" w:date="2011-08-25T12:22:00Z">
          <w:r w:rsidDel="00BD0233">
            <w:rPr>
              <w:rFonts w:ascii="Times New Roman" w:hAnsi="Times New Roman"/>
            </w:rPr>
            <w:delText>They</w:delText>
          </w:r>
        </w:del>
      </w:ins>
      <w:del w:id="21" w:author="Partners Information Systems" w:date="2011-08-25T12:22:00Z">
        <w:r w:rsidDel="00BD0233">
          <w:rPr>
            <w:rFonts w:ascii="Times New Roman" w:hAnsi="Times New Roman"/>
          </w:rPr>
          <w:delText xml:space="preserve">He shall keep accurate electronic records on all income and expenditures of the Chapter and shall be responsible for sending to the Central Office all initiation fees, per capita fees, and Province dues within a reasonable period of time.  </w:delText>
        </w:r>
      </w:del>
      <w:commentRangeEnd w:id="17"/>
      <w:r>
        <w:rPr>
          <w:rStyle w:val="CommentReference"/>
        </w:rPr>
        <w:commentReference w:id="17"/>
      </w:r>
      <w:r>
        <w:rPr>
          <w:rFonts w:ascii="Times New Roman" w:hAnsi="Times New Roman"/>
        </w:rPr>
        <w:t xml:space="preserve"> They shall be the Chairman of the Finance Committee and shall report at least monthly on income and expenses relative to the amounts budgeted.  They shall also be responsible for the IRS-990 form.</w:t>
      </w:r>
    </w:p>
    <w:p w:rsidR="00D62B87" w:rsidRDefault="00D62B87" w:rsidP="00402968">
      <w:pPr>
        <w:widowControl w:val="0"/>
        <w:autoSpaceDE w:val="0"/>
        <w:autoSpaceDN w:val="0"/>
        <w:adjustRightInd w:val="0"/>
        <w:spacing w:before="200" w:after="200"/>
        <w:rPr>
          <w:rFonts w:ascii="Times New Roman" w:hAnsi="Times New Roman"/>
        </w:rPr>
      </w:pPr>
      <w:r>
        <w:rPr>
          <w:rFonts w:ascii="Times New Roman" w:hAnsi="Times New Roman"/>
        </w:rPr>
        <w:t>Sec. 6.</w:t>
      </w:r>
      <w:r>
        <w:rPr>
          <w:rFonts w:ascii="Times New Roman" w:hAnsi="Times New Roman"/>
        </w:rPr>
        <w:tab/>
        <w:t>No additions to By-Law VI, Sec 6.</w:t>
      </w:r>
    </w:p>
    <w:p w:rsidR="00D62B87" w:rsidDel="00C34629" w:rsidRDefault="00D62B87" w:rsidP="00402968">
      <w:pPr>
        <w:widowControl w:val="0"/>
        <w:autoSpaceDE w:val="0"/>
        <w:autoSpaceDN w:val="0"/>
        <w:adjustRightInd w:val="0"/>
        <w:spacing w:before="200" w:after="200"/>
        <w:rPr>
          <w:del w:id="22" w:author="Partners Information Systems" w:date="2011-08-31T10:17:00Z"/>
          <w:rFonts w:ascii="Times New Roman" w:hAnsi="Times New Roman"/>
        </w:rPr>
      </w:pPr>
      <w:r>
        <w:rPr>
          <w:rFonts w:ascii="Times New Roman" w:hAnsi="Times New Roman"/>
        </w:rPr>
        <w:t>Sec. 7.</w:t>
      </w:r>
      <w:r>
        <w:rPr>
          <w:rFonts w:ascii="Times New Roman" w:hAnsi="Times New Roman"/>
        </w:rPr>
        <w:tab/>
      </w:r>
      <w:commentRangeStart w:id="23"/>
      <w:ins w:id="24" w:author="Partners Information Systems" w:date="2011-08-31T08:56:00Z">
        <w:r>
          <w:rPr>
            <w:rFonts w:ascii="Times New Roman" w:hAnsi="Times New Roman"/>
          </w:rPr>
          <w:t>The Historian shall act as the guardian of the Chapter history; shall be responsible for maintaining the Chapter scrapbook, which shall include photographic and written history of the Chapter</w:t>
        </w:r>
      </w:ins>
      <w:ins w:id="25" w:author="Partners Information Systems" w:date="2011-08-31T08:57:00Z">
        <w:r>
          <w:rPr>
            <w:rFonts w:ascii="Times New Roman" w:hAnsi="Times New Roman"/>
          </w:rPr>
          <w:t>’s activities; shall be responsible for creating current displays for and the timely upkeep of Chapter bulletin board space.</w:t>
        </w:r>
      </w:ins>
      <w:ins w:id="26" w:author="Robert Mancini" w:date="2011-08-24T14:30:00Z">
        <w:r>
          <w:rPr>
            <w:rFonts w:ascii="Times New Roman" w:hAnsi="Times New Roman"/>
          </w:rPr>
          <w:t xml:space="preserve"> </w:t>
        </w:r>
      </w:ins>
      <w:ins w:id="27" w:author="Partners Information Systems" w:date="2011-08-31T08:59:00Z">
        <w:r>
          <w:rPr>
            <w:rFonts w:ascii="Times New Roman" w:hAnsi="Times New Roman"/>
          </w:rPr>
          <w:t xml:space="preserve">They shall be responsible for submissions to </w:t>
        </w:r>
      </w:ins>
      <w:commentRangeStart w:id="28"/>
      <w:del w:id="29" w:author="Partners Information Systems" w:date="2011-08-31T09:02:00Z">
        <w:r w:rsidDel="00C75F2F">
          <w:rPr>
            <w:rFonts w:ascii="Times New Roman" w:hAnsi="Times New Roman"/>
          </w:rPr>
          <w:delText xml:space="preserve">The Mask </w:delText>
        </w:r>
      </w:del>
      <w:del w:id="30" w:author="Partners Information Systems" w:date="2011-08-31T09:01:00Z">
        <w:r w:rsidDel="00C75F2F">
          <w:rPr>
            <w:rFonts w:ascii="Times New Roman" w:hAnsi="Times New Roman"/>
          </w:rPr>
          <w:delText xml:space="preserve">and </w:delText>
        </w:r>
      </w:del>
      <w:commentRangeEnd w:id="28"/>
      <w:ins w:id="31" w:author="Partners Information Systems" w:date="2011-08-31T09:02:00Z">
        <w:r>
          <w:rPr>
            <w:rStyle w:val="CommentReference"/>
          </w:rPr>
          <w:commentReference w:id="28"/>
        </w:r>
      </w:ins>
      <w:ins w:id="32" w:author="Partners Information Systems" w:date="2011-08-31T08:58:00Z">
        <w:r>
          <w:rPr>
            <w:rFonts w:ascii="Times New Roman" w:hAnsi="Times New Roman"/>
          </w:rPr>
          <w:t xml:space="preserve">the Province </w:t>
        </w:r>
      </w:ins>
      <w:ins w:id="33" w:author="Partners Information Systems" w:date="2011-08-31T08:59:00Z">
        <w:r>
          <w:rPr>
            <w:rFonts w:ascii="Times New Roman" w:hAnsi="Times New Roman"/>
          </w:rPr>
          <w:t>VII Newsletter.They shall be the Chairman of the Legacy Committee.</w:t>
        </w:r>
      </w:ins>
      <w:r>
        <w:rPr>
          <w:rFonts w:ascii="Times New Roman" w:hAnsi="Times New Roman"/>
        </w:rPr>
        <w:t xml:space="preserve"> </w:t>
      </w:r>
      <w:del w:id="34" w:author="Partners Information Systems" w:date="2011-08-31T10:17:00Z">
        <w:r w:rsidDel="00C34629">
          <w:rPr>
            <w:rFonts w:ascii="Times New Roman" w:hAnsi="Times New Roman"/>
          </w:rPr>
          <w:delText>The Co-Chaplains shall be thoroughly knowledgeable of all Ritual ceremonies; shall be responsible for all the necessary arrangements for each ceremony; shall be responsible for the maintenance and upkeep of all ritualistic regalia; and shall be responsible for the procurement of traditional awards, such as the gift for the recipient of the Ron Gordon Award.</w:delText>
        </w:r>
      </w:del>
    </w:p>
    <w:p w:rsidR="00D62B87" w:rsidRDefault="00D62B87" w:rsidP="00402968">
      <w:pPr>
        <w:widowControl w:val="0"/>
        <w:autoSpaceDE w:val="0"/>
        <w:autoSpaceDN w:val="0"/>
        <w:adjustRightInd w:val="0"/>
        <w:spacing w:before="200" w:after="200"/>
        <w:rPr>
          <w:rFonts w:ascii="Times New Roman" w:hAnsi="Times New Roman"/>
        </w:rPr>
      </w:pPr>
      <w:r>
        <w:rPr>
          <w:rFonts w:ascii="Times New Roman" w:hAnsi="Times New Roman"/>
        </w:rPr>
        <w:t>Sec. 8.</w:t>
      </w:r>
      <w:r>
        <w:rPr>
          <w:rFonts w:ascii="Times New Roman" w:hAnsi="Times New Roman"/>
        </w:rPr>
        <w:tab/>
      </w:r>
      <w:del w:id="35" w:author="Partners Information Systems" w:date="2011-08-31T10:17:00Z">
        <w:r w:rsidDel="00C34629">
          <w:rPr>
            <w:rFonts w:ascii="Times New Roman" w:hAnsi="Times New Roman"/>
          </w:rPr>
          <w:delText>The Historian shall act as the guardian of the Chapter history; shall be responsible for maintaining the Chapter scrapbook, which shall include photographic and written history of the Chapter’s activities; shall be responsible for creating current displays for and the timely upkeep of Chapter bulletin board space.  He shall be responsible for submissions to The Mask and the Province VII Newsletter.  He shall be the Chairman of the Legacy Committee.</w:delText>
        </w:r>
      </w:del>
      <w:ins w:id="36" w:author="Robert Mancini" w:date="2011-08-24T14:30:00Z">
        <w:del w:id="37" w:author="Partners Information Systems" w:date="2011-08-31T10:17:00Z">
          <w:r w:rsidRPr="007D0D99" w:rsidDel="00C34629">
            <w:rPr>
              <w:rFonts w:ascii="Times New Roman" w:hAnsi="Times New Roman"/>
            </w:rPr>
            <w:delText xml:space="preserve"> </w:delText>
          </w:r>
        </w:del>
      </w:ins>
      <w:ins w:id="38" w:author="Partners Information Systems" w:date="2011-08-31T09:26:00Z">
        <w:r>
          <w:rPr>
            <w:rFonts w:ascii="Times New Roman" w:hAnsi="Times New Roman"/>
          </w:rPr>
          <w:t>The Co-Chaplains shall be thoroughly knowledgeable of all Ritual ceremonies; shall be responsible for all the necessary arrangements for each ceremony; shall be responsible for the maintenance and upkeep of all ritualistic regalia</w:t>
        </w:r>
      </w:ins>
      <w:ins w:id="39" w:author="Partners Information Systems" w:date="2011-08-31T09:28:00Z">
        <w:r>
          <w:rPr>
            <w:rFonts w:ascii="Times New Roman" w:hAnsi="Times New Roman"/>
          </w:rPr>
          <w:t xml:space="preserve">; and shall be responsible for the procurement of traditional awards, such </w:t>
        </w:r>
        <w:r>
          <w:rPr>
            <w:rFonts w:ascii="Times New Roman" w:hAnsi="Times New Roman"/>
          </w:rPr>
          <w:lastRenderedPageBreak/>
          <w:t>as the gift for the recipient of the Ron Gordon Award</w:t>
        </w:r>
      </w:ins>
      <w:commentRangeEnd w:id="23"/>
      <w:r>
        <w:rPr>
          <w:rStyle w:val="CommentReference"/>
        </w:rPr>
        <w:commentReference w:id="23"/>
      </w:r>
      <w:r>
        <w:rPr>
          <w:rFonts w:ascii="Times New Roman" w:hAnsi="Times New Roman"/>
        </w:rPr>
        <w:t>.</w:t>
      </w:r>
    </w:p>
    <w:p w:rsidR="00D62B87" w:rsidRDefault="00D62B87" w:rsidP="00402968">
      <w:pPr>
        <w:widowControl w:val="0"/>
        <w:autoSpaceDE w:val="0"/>
        <w:autoSpaceDN w:val="0"/>
        <w:adjustRightInd w:val="0"/>
        <w:spacing w:before="200" w:after="200"/>
        <w:rPr>
          <w:rFonts w:ascii="Times New Roman" w:hAnsi="Times New Roman"/>
        </w:rPr>
      </w:pPr>
      <w:r>
        <w:rPr>
          <w:rFonts w:ascii="Times New Roman" w:hAnsi="Times New Roman"/>
        </w:rPr>
        <w:t>Sec. 9.</w:t>
      </w:r>
      <w:r>
        <w:rPr>
          <w:rFonts w:ascii="Times New Roman" w:hAnsi="Times New Roman"/>
        </w:rPr>
        <w:tab/>
        <w:t xml:space="preserve">The Sergeant-at-Arms shall be responsible for maintaining </w:t>
      </w:r>
      <w:commentRangeStart w:id="40"/>
      <w:del w:id="41" w:author="Partners Information Systems" w:date="2011-08-25T12:28:00Z">
        <w:r w:rsidDel="0081530E">
          <w:rPr>
            <w:rFonts w:ascii="Times New Roman" w:hAnsi="Times New Roman"/>
          </w:rPr>
          <w:delText xml:space="preserve">order and </w:delText>
        </w:r>
      </w:del>
      <w:commentRangeEnd w:id="40"/>
      <w:r>
        <w:rPr>
          <w:rStyle w:val="CommentReference"/>
        </w:rPr>
        <w:commentReference w:id="40"/>
      </w:r>
      <w:r>
        <w:rPr>
          <w:rFonts w:ascii="Times New Roman" w:hAnsi="Times New Roman"/>
        </w:rPr>
        <w:t>secrecy at Chapter meetings.</w:t>
      </w:r>
    </w:p>
    <w:p w:rsidR="00D62B87" w:rsidRDefault="00D62B87" w:rsidP="00402968">
      <w:pPr>
        <w:widowControl w:val="0"/>
        <w:autoSpaceDE w:val="0"/>
        <w:autoSpaceDN w:val="0"/>
        <w:adjustRightInd w:val="0"/>
        <w:spacing w:before="200" w:after="200"/>
        <w:rPr>
          <w:rFonts w:ascii="Times New Roman" w:hAnsi="Times New Roman"/>
        </w:rPr>
      </w:pPr>
      <w:r>
        <w:rPr>
          <w:rFonts w:ascii="Times New Roman" w:hAnsi="Times New Roman"/>
        </w:rPr>
        <w:t>Sec. 10. No additions to By-Law VI, Sec 10.</w:t>
      </w:r>
    </w:p>
    <w:p w:rsidR="00D62B87" w:rsidRDefault="00D62B87" w:rsidP="00402968">
      <w:pPr>
        <w:widowControl w:val="0"/>
        <w:autoSpaceDE w:val="0"/>
        <w:autoSpaceDN w:val="0"/>
        <w:adjustRightInd w:val="0"/>
        <w:spacing w:before="200" w:after="200"/>
        <w:rPr>
          <w:rFonts w:ascii="Times New Roman" w:hAnsi="Times New Roman"/>
        </w:rPr>
      </w:pPr>
      <w:r>
        <w:rPr>
          <w:rFonts w:ascii="Times New Roman" w:hAnsi="Times New Roman"/>
        </w:rPr>
        <w:t>Sec. 11. No additions to By-Law VI, Sec 11.</w:t>
      </w:r>
    </w:p>
    <w:p w:rsidR="00D62B87" w:rsidRDefault="00D62B87" w:rsidP="00402968">
      <w:pPr>
        <w:widowControl w:val="0"/>
        <w:autoSpaceDE w:val="0"/>
        <w:autoSpaceDN w:val="0"/>
        <w:adjustRightInd w:val="0"/>
        <w:spacing w:before="200" w:after="200"/>
        <w:rPr>
          <w:rFonts w:ascii="Times New Roman" w:hAnsi="Times New Roman"/>
        </w:rPr>
      </w:pPr>
      <w:r>
        <w:rPr>
          <w:rFonts w:ascii="Times New Roman" w:hAnsi="Times New Roman"/>
        </w:rPr>
        <w:t>Sec. 12. No additions to By-Law VI, Sec 12.</w:t>
      </w:r>
    </w:p>
    <w:p w:rsidR="00D62B87" w:rsidRDefault="00D62B87" w:rsidP="00402968">
      <w:pPr>
        <w:widowControl w:val="0"/>
        <w:autoSpaceDE w:val="0"/>
        <w:autoSpaceDN w:val="0"/>
        <w:adjustRightInd w:val="0"/>
        <w:spacing w:before="200" w:after="200"/>
        <w:rPr>
          <w:rFonts w:ascii="Times New Roman" w:hAnsi="Times New Roman"/>
        </w:rPr>
      </w:pPr>
      <w:r>
        <w:rPr>
          <w:rFonts w:ascii="Times New Roman" w:hAnsi="Times New Roman"/>
        </w:rPr>
        <w:t>Sec. 13. No additions to By-Law VI, Sec 13.</w:t>
      </w:r>
    </w:p>
    <w:p w:rsidR="00D62B87" w:rsidRDefault="00D62B87" w:rsidP="00402968">
      <w:pPr>
        <w:widowControl w:val="0"/>
        <w:autoSpaceDE w:val="0"/>
        <w:autoSpaceDN w:val="0"/>
        <w:adjustRightInd w:val="0"/>
        <w:spacing w:before="200" w:after="200"/>
        <w:rPr>
          <w:rFonts w:ascii="Times New Roman" w:hAnsi="Times New Roman"/>
        </w:rPr>
      </w:pPr>
      <w:r>
        <w:rPr>
          <w:rFonts w:ascii="Times New Roman" w:hAnsi="Times New Roman"/>
        </w:rPr>
        <w:t>Sec. 14.  The Pledge Master shall be responsible for the organization of Rush activities and the pledge program and is responsible for the coordination of his responsibilities with the Pledge Trainers.  The Pledge Master shall possess a thorough knowledge of the prospective member obligations as indicated in By-Law III of the Uniform Collegiate Chapter By-Laws and Ordinance 3, Sec. 1., and an understanding of the Fraternity and Chapter Risk Management Policy and the Grand Council’s Official Policy on Hazing.</w:t>
      </w:r>
    </w:p>
    <w:p w:rsidR="00D62B87" w:rsidRDefault="00D62B87" w:rsidP="00402968">
      <w:pPr>
        <w:widowControl w:val="0"/>
        <w:autoSpaceDE w:val="0"/>
        <w:autoSpaceDN w:val="0"/>
        <w:adjustRightInd w:val="0"/>
        <w:spacing w:before="200" w:after="200"/>
        <w:rPr>
          <w:rFonts w:ascii="Times New Roman" w:hAnsi="Times New Roman"/>
        </w:rPr>
      </w:pPr>
      <w:r>
        <w:rPr>
          <w:rFonts w:ascii="Times New Roman" w:hAnsi="Times New Roman"/>
        </w:rPr>
        <w:t>Sec. 15. The Pledge Trainers shall be responsible for working closely with the Pledge Master to plan, prepare, and execute the pledge process.  They shall also possess a thorough knowledge of the prospective member obligations as indicated in By-Law III</w:t>
      </w:r>
      <w:r w:rsidRPr="007D0D99">
        <w:rPr>
          <w:rFonts w:ascii="Times New Roman" w:hAnsi="Times New Roman"/>
        </w:rPr>
        <w:t xml:space="preserve"> </w:t>
      </w:r>
      <w:r>
        <w:rPr>
          <w:rFonts w:ascii="Times New Roman" w:hAnsi="Times New Roman"/>
        </w:rPr>
        <w:t>of the Uniform Collegiate Chapter By-Laws and Ordinance 3, Sec. 1., and an understanding of the Fraternity and Chapter Risk Management Policy and the Grand Council’s Official Policy on Hazing.</w:t>
      </w:r>
    </w:p>
    <w:p w:rsidR="00D62B87" w:rsidRDefault="00D62B87" w:rsidP="00402968">
      <w:pPr>
        <w:widowControl w:val="0"/>
        <w:autoSpaceDE w:val="0"/>
        <w:autoSpaceDN w:val="0"/>
        <w:adjustRightInd w:val="0"/>
        <w:spacing w:before="200" w:after="200"/>
        <w:rPr>
          <w:rFonts w:ascii="Times New Roman" w:hAnsi="Times New Roman"/>
        </w:rPr>
      </w:pPr>
      <w:r>
        <w:rPr>
          <w:rFonts w:ascii="Times New Roman" w:hAnsi="Times New Roman"/>
        </w:rPr>
        <w:t xml:space="preserve">Sec. 16. The Professional Relations Chair shall be the Chairman of the Professional Relations Committee.  He shall be responsible for coordinating all Chapter professional projects, and the national and Province philanthropy projects; and shall work in concert with the other pharmacy organizations to coordinate inter-organizational professional functions.  The Professional Relations Chair may appoint a committee member to lead individual projects. </w:t>
      </w:r>
    </w:p>
    <w:p w:rsidR="00D62B87" w:rsidRDefault="00D62B87" w:rsidP="00402968">
      <w:pPr>
        <w:widowControl w:val="0"/>
        <w:autoSpaceDE w:val="0"/>
        <w:autoSpaceDN w:val="0"/>
        <w:adjustRightInd w:val="0"/>
        <w:spacing w:before="200" w:after="200"/>
        <w:rPr>
          <w:rFonts w:ascii="Times New Roman" w:hAnsi="Times New Roman"/>
        </w:rPr>
      </w:pPr>
      <w:r>
        <w:rPr>
          <w:rFonts w:ascii="Times New Roman" w:hAnsi="Times New Roman"/>
        </w:rPr>
        <w:t>Sec. 17. The Fundraising Chair shall be the Chairman of the Fundraising Committee and shall be responsible for the organization of all fundraising activities.</w:t>
      </w:r>
    </w:p>
    <w:p w:rsidR="00D62B87" w:rsidRDefault="00D62B87" w:rsidP="00402968">
      <w:pPr>
        <w:widowControl w:val="0"/>
        <w:autoSpaceDE w:val="0"/>
        <w:autoSpaceDN w:val="0"/>
        <w:adjustRightInd w:val="0"/>
        <w:spacing w:before="200" w:after="200"/>
        <w:rPr>
          <w:rFonts w:ascii="Times New Roman" w:hAnsi="Times New Roman"/>
        </w:rPr>
      </w:pPr>
      <w:r>
        <w:rPr>
          <w:rFonts w:ascii="Times New Roman" w:hAnsi="Times New Roman"/>
        </w:rPr>
        <w:t>Sec. 18. The Graduate Relations Chair shall be the Chairman of the Graduate Relations Committee, shall serve as the editor of the Chapter Newsletter, and shall be responsible for fulfilling the duties of the Graduate Relations Committee</w:t>
      </w:r>
      <w:del w:id="42" w:author="Partners Information Systems" w:date="2011-08-31T08:23:00Z">
        <w:r w:rsidDel="00890777">
          <w:rPr>
            <w:rFonts w:ascii="Times New Roman" w:hAnsi="Times New Roman"/>
          </w:rPr>
          <w:delText xml:space="preserve"> according to By-Law VII, Sec. 5, Subsection E</w:delText>
        </w:r>
      </w:del>
      <w:r>
        <w:rPr>
          <w:rFonts w:ascii="Times New Roman" w:hAnsi="Times New Roman"/>
        </w:rPr>
        <w:t>.  This office shall be a 2 year commitment.  The senior chair shall be responsible for directing the Graduate Relations Committee and shall prepare the incoming Graduate Relations Chair.  They shall also be responsible for publishing the semester newsletter to be sent to the Chapter, Chapter alumni, Province and national listservs.</w:t>
      </w:r>
    </w:p>
    <w:p w:rsidR="00D62B87" w:rsidRDefault="00D62B87" w:rsidP="00402968">
      <w:pPr>
        <w:widowControl w:val="0"/>
        <w:autoSpaceDE w:val="0"/>
        <w:autoSpaceDN w:val="0"/>
        <w:adjustRightInd w:val="0"/>
        <w:spacing w:before="200" w:after="200"/>
        <w:rPr>
          <w:rFonts w:ascii="Times New Roman" w:hAnsi="Times New Roman"/>
        </w:rPr>
      </w:pPr>
      <w:r>
        <w:rPr>
          <w:rFonts w:ascii="Times New Roman" w:hAnsi="Times New Roman"/>
        </w:rPr>
        <w:t>Sec. 19. The Co-Social Chairs shall be the Chairmen of the Social Committee and shall be responsible for the organization of all brotherhood events.</w:t>
      </w:r>
    </w:p>
    <w:p w:rsidR="00D62B87" w:rsidDel="00890777" w:rsidRDefault="00D62B87" w:rsidP="00402968">
      <w:pPr>
        <w:widowControl w:val="0"/>
        <w:autoSpaceDE w:val="0"/>
        <w:autoSpaceDN w:val="0"/>
        <w:adjustRightInd w:val="0"/>
        <w:spacing w:before="200" w:after="200"/>
        <w:rPr>
          <w:del w:id="43" w:author="Partners Information Systems" w:date="2011-08-31T08:22:00Z"/>
          <w:rFonts w:ascii="Times New Roman" w:hAnsi="Times New Roman"/>
        </w:rPr>
      </w:pPr>
      <w:r>
        <w:rPr>
          <w:rFonts w:ascii="Times New Roman" w:hAnsi="Times New Roman"/>
        </w:rPr>
        <w:t>Sec. 20. The Scholarship Chair shall be the Chairman of the Scholarship Committee</w:t>
      </w:r>
      <w:ins w:id="44" w:author="Partners Information Systems" w:date="2011-08-31T08:22:00Z">
        <w:r>
          <w:rPr>
            <w:rFonts w:ascii="Times New Roman" w:hAnsi="Times New Roman"/>
          </w:rPr>
          <w:t>.</w:t>
        </w:r>
      </w:ins>
      <w:r>
        <w:rPr>
          <w:rFonts w:ascii="Times New Roman" w:hAnsi="Times New Roman"/>
        </w:rPr>
        <w:t xml:space="preserve"> </w:t>
      </w:r>
      <w:del w:id="45" w:author="Partners Information Systems" w:date="2011-08-31T08:22:00Z">
        <w:r w:rsidDel="00890777">
          <w:rPr>
            <w:rFonts w:ascii="Times New Roman" w:hAnsi="Times New Roman"/>
          </w:rPr>
          <w:delText>and shall be responsible for fulfilling the duties of the Scholarship Committee according to By-Law VII, Sec. 5, Subsection D.</w:delText>
        </w:r>
      </w:del>
    </w:p>
    <w:p w:rsidR="00D62B87" w:rsidRDefault="00D62B87" w:rsidP="00402968">
      <w:pPr>
        <w:widowControl w:val="0"/>
        <w:autoSpaceDE w:val="0"/>
        <w:autoSpaceDN w:val="0"/>
        <w:adjustRightInd w:val="0"/>
        <w:spacing w:before="200" w:after="200"/>
        <w:rPr>
          <w:rFonts w:ascii="Times New Roman" w:hAnsi="Times New Roman"/>
        </w:rPr>
      </w:pPr>
      <w:r>
        <w:rPr>
          <w:rFonts w:ascii="Times New Roman" w:hAnsi="Times New Roman"/>
        </w:rPr>
        <w:lastRenderedPageBreak/>
        <w:t>Sec. 21. The Webmaster shall be responsible for updating the Chapter website at least once a month and shall be responsible for maintaining the Chapter and alumni e-mail listserv.</w:t>
      </w:r>
    </w:p>
    <w:p w:rsidR="00D62B87" w:rsidDel="00BF4E8A" w:rsidRDefault="00D62B87" w:rsidP="00E672B8">
      <w:pPr>
        <w:widowControl w:val="0"/>
        <w:autoSpaceDE w:val="0"/>
        <w:autoSpaceDN w:val="0"/>
        <w:adjustRightInd w:val="0"/>
        <w:spacing w:before="200"/>
        <w:jc w:val="center"/>
        <w:rPr>
          <w:del w:id="46" w:author="Robert Mancini" w:date="2011-08-24T14:31:00Z"/>
          <w:rFonts w:ascii="Times New Roman" w:hAnsi="Times New Roman"/>
        </w:rPr>
      </w:pPr>
      <w:commentRangeStart w:id="47"/>
      <w:del w:id="48" w:author="Partners Information Systems" w:date="2011-08-31T08:21:00Z">
        <w:r w:rsidDel="00142BF0">
          <w:rPr>
            <w:rFonts w:ascii="Times New Roman" w:hAnsi="Times New Roman"/>
          </w:rPr>
          <w:delText>Sec. 22. The Province Correspondent shall be responsible for the procurement of current addresses of all chapters in the province as well as national officers; shall initiate and maintain regular correspondence within the province; shall keep the Chapter abreast of activities within the Province; and shall inform other chapters of the activities at the Chapter.  He shall provide timely information regarding the Province Assembly and Grand Council Conventions.</w:delText>
        </w:r>
      </w:del>
      <w:commentRangeEnd w:id="47"/>
      <w:r>
        <w:rPr>
          <w:rStyle w:val="CommentReference"/>
        </w:rPr>
        <w:commentReference w:id="47"/>
      </w:r>
    </w:p>
    <w:p w:rsidR="00D62B87" w:rsidRDefault="00D62B87" w:rsidP="00E672B8">
      <w:pPr>
        <w:widowControl w:val="0"/>
        <w:autoSpaceDE w:val="0"/>
        <w:autoSpaceDN w:val="0"/>
        <w:adjustRightInd w:val="0"/>
        <w:spacing w:before="200"/>
        <w:jc w:val="center"/>
        <w:rPr>
          <w:rFonts w:ascii="Times New Roman" w:hAnsi="Times New Roman"/>
          <w:b/>
          <w:bCs/>
        </w:rPr>
      </w:pPr>
      <w:r>
        <w:rPr>
          <w:rFonts w:ascii="Times New Roman" w:hAnsi="Times New Roman"/>
          <w:b/>
          <w:bCs/>
        </w:rPr>
        <w:t>Ordinance 7</w:t>
      </w:r>
    </w:p>
    <w:p w:rsidR="00D62B87" w:rsidRDefault="00D62B87" w:rsidP="00E672B8">
      <w:pPr>
        <w:widowControl w:val="0"/>
        <w:autoSpaceDE w:val="0"/>
        <w:autoSpaceDN w:val="0"/>
        <w:adjustRightInd w:val="0"/>
        <w:spacing w:after="200"/>
        <w:jc w:val="center"/>
        <w:rPr>
          <w:rFonts w:ascii="Times New Roman" w:hAnsi="Times New Roman"/>
          <w:b/>
          <w:bCs/>
        </w:rPr>
      </w:pPr>
      <w:r>
        <w:rPr>
          <w:rFonts w:ascii="Times New Roman" w:hAnsi="Times New Roman"/>
          <w:b/>
          <w:bCs/>
        </w:rPr>
        <w:t>Committees and Their Duties</w:t>
      </w:r>
    </w:p>
    <w:p w:rsidR="00D62B87" w:rsidRDefault="00D62B87" w:rsidP="00402968">
      <w:pPr>
        <w:widowControl w:val="0"/>
        <w:autoSpaceDE w:val="0"/>
        <w:autoSpaceDN w:val="0"/>
        <w:adjustRightInd w:val="0"/>
        <w:spacing w:before="200" w:after="200"/>
        <w:rPr>
          <w:rFonts w:ascii="Times New Roman" w:hAnsi="Times New Roman"/>
        </w:rPr>
      </w:pPr>
      <w:commentRangeStart w:id="49"/>
      <w:r>
        <w:rPr>
          <w:rFonts w:ascii="Times New Roman" w:hAnsi="Times New Roman"/>
        </w:rPr>
        <w:t>Sec. 1.</w:t>
      </w:r>
      <w:r>
        <w:rPr>
          <w:rFonts w:ascii="Times New Roman" w:hAnsi="Times New Roman"/>
        </w:rPr>
        <w:tab/>
        <w:t xml:space="preserve">The Chapter shall have the following </w:t>
      </w:r>
      <w:del w:id="50" w:author="Partners Information Systems" w:date="2011-08-31T09:37:00Z">
        <w:r w:rsidDel="00114DE9">
          <w:rPr>
            <w:rFonts w:ascii="Times New Roman" w:hAnsi="Times New Roman"/>
          </w:rPr>
          <w:delText xml:space="preserve">tiered-structure </w:delText>
        </w:r>
      </w:del>
      <w:r>
        <w:rPr>
          <w:rFonts w:ascii="Times New Roman" w:hAnsi="Times New Roman"/>
        </w:rPr>
        <w:t>for standing committees</w:t>
      </w:r>
      <w:ins w:id="51" w:author="Partners Information Systems" w:date="2011-08-31T09:37:00Z">
        <w:r>
          <w:rPr>
            <w:rFonts w:ascii="Times New Roman" w:hAnsi="Times New Roman"/>
          </w:rPr>
          <w:t>; Executive, Judiciary (Tier Two), Legislative (Tier Two), Scholarship</w:t>
        </w:r>
      </w:ins>
      <w:ins w:id="52" w:author="Partners Information Systems" w:date="2011-08-31T09:53:00Z">
        <w:r>
          <w:rPr>
            <w:rFonts w:ascii="Times New Roman" w:hAnsi="Times New Roman"/>
          </w:rPr>
          <w:t xml:space="preserve"> (Tier One), Graduate Relations (Tier One), , Social (Tier One), and Risk Management (Tier Two).</w:t>
        </w:r>
      </w:ins>
    </w:p>
    <w:p w:rsidR="00D62B87" w:rsidDel="00A13E01" w:rsidRDefault="00D62B87" w:rsidP="00402968">
      <w:pPr>
        <w:widowControl w:val="0"/>
        <w:autoSpaceDE w:val="0"/>
        <w:autoSpaceDN w:val="0"/>
        <w:adjustRightInd w:val="0"/>
        <w:spacing w:before="200" w:after="200"/>
        <w:rPr>
          <w:del w:id="53" w:author="Partners Information Systems" w:date="2011-08-31T09:56:00Z"/>
          <w:rFonts w:ascii="Times New Roman" w:hAnsi="Times New Roman"/>
        </w:rPr>
      </w:pPr>
      <w:del w:id="54" w:author="Partners Information Systems" w:date="2011-08-31T09:56:00Z">
        <w:r w:rsidDel="00A13E01">
          <w:rPr>
            <w:rFonts w:ascii="Times New Roman" w:hAnsi="Times New Roman"/>
          </w:rPr>
          <w:delText>Sub-Sec. A. The following committees shall be considered Tier One committees: Finance, Fundraising, Graduate Relations, Professional Relations, Scholarship, Social, and Legacy.  All Active members are required to join one Tier One committee of their preference.</w:delText>
        </w:r>
      </w:del>
    </w:p>
    <w:p w:rsidR="00D62B87" w:rsidDel="00A13E01" w:rsidRDefault="00D62B87" w:rsidP="00402968">
      <w:pPr>
        <w:widowControl w:val="0"/>
        <w:autoSpaceDE w:val="0"/>
        <w:autoSpaceDN w:val="0"/>
        <w:adjustRightInd w:val="0"/>
        <w:spacing w:before="200" w:after="200"/>
        <w:rPr>
          <w:del w:id="55" w:author="Partners Information Systems" w:date="2011-08-31T09:57:00Z"/>
          <w:rFonts w:ascii="Times New Roman" w:hAnsi="Times New Roman"/>
        </w:rPr>
      </w:pPr>
      <w:del w:id="56" w:author="Partners Information Systems" w:date="2011-08-31T09:57:00Z">
        <w:r w:rsidDel="00A13E01">
          <w:rPr>
            <w:rFonts w:ascii="Times New Roman" w:hAnsi="Times New Roman"/>
          </w:rPr>
          <w:delText>Sub-Sec. B. The following committees shall be considered Tier Two committees: Judicial, Legislative, Risk Management, and Chapter House.  Active members are not required to join a Tier Two committee since these committees may not meet at regular intervals or even in person.</w:delText>
        </w:r>
      </w:del>
    </w:p>
    <w:p w:rsidR="00D62B87" w:rsidRDefault="00D62B87" w:rsidP="00402968">
      <w:pPr>
        <w:widowControl w:val="0"/>
        <w:autoSpaceDE w:val="0"/>
        <w:autoSpaceDN w:val="0"/>
        <w:adjustRightInd w:val="0"/>
        <w:spacing w:before="200" w:after="200"/>
        <w:rPr>
          <w:rFonts w:ascii="Times New Roman" w:hAnsi="Times New Roman"/>
        </w:rPr>
      </w:pPr>
      <w:r>
        <w:rPr>
          <w:rFonts w:ascii="Times New Roman" w:hAnsi="Times New Roman"/>
        </w:rPr>
        <w:t>Sec. 2.</w:t>
      </w:r>
      <w:r>
        <w:rPr>
          <w:rFonts w:ascii="Times New Roman" w:hAnsi="Times New Roman"/>
        </w:rPr>
        <w:tab/>
      </w:r>
      <w:del w:id="57" w:author="Partners Information Systems" w:date="2011-08-31T09:57:00Z">
        <w:r w:rsidDel="00A13E01">
          <w:rPr>
            <w:rFonts w:ascii="Times New Roman" w:hAnsi="Times New Roman"/>
          </w:rPr>
          <w:delText>No additions to By-Law VII, Sec 2, of the Uniform Collegiate Chapter By-Laws.</w:delText>
        </w:r>
      </w:del>
      <w:ins w:id="58" w:author="Partners Information Systems" w:date="2011-08-31T10:03:00Z">
        <w:r>
          <w:rPr>
            <w:rFonts w:ascii="Times New Roman" w:hAnsi="Times New Roman"/>
          </w:rPr>
          <w:t>The Chapter may also have the followings as standing</w:t>
        </w:r>
      </w:ins>
      <w:ins w:id="59" w:author="Partners Information Systems" w:date="2011-08-31T10:04:00Z">
        <w:r>
          <w:rPr>
            <w:rFonts w:ascii="Times New Roman" w:hAnsi="Times New Roman"/>
          </w:rPr>
          <w:t xml:space="preserve"> committees when required; Finance (Tier One), Fundraising (Tier One), Professional Relations (Tier One), Interfraternity</w:t>
        </w:r>
      </w:ins>
      <w:ins w:id="60" w:author="Partners Information Systems" w:date="2011-08-31T10:06:00Z">
        <w:r>
          <w:rPr>
            <w:rFonts w:ascii="Times New Roman" w:hAnsi="Times New Roman"/>
          </w:rPr>
          <w:t>, Chapter House (Tier Two), Legacy (Tier One)</w:t>
        </w:r>
      </w:ins>
      <w:commentRangeEnd w:id="49"/>
      <w:r>
        <w:rPr>
          <w:rStyle w:val="CommentReference"/>
        </w:rPr>
        <w:commentReference w:id="49"/>
      </w:r>
      <w:ins w:id="61" w:author="Partners Information Systems" w:date="2011-08-31T10:06:00Z">
        <w:r>
          <w:rPr>
            <w:rFonts w:ascii="Times New Roman" w:hAnsi="Times New Roman"/>
          </w:rPr>
          <w:t>.</w:t>
        </w:r>
      </w:ins>
    </w:p>
    <w:p w:rsidR="00D62B87" w:rsidRDefault="00D62B87" w:rsidP="00402968">
      <w:pPr>
        <w:widowControl w:val="0"/>
        <w:autoSpaceDE w:val="0"/>
        <w:autoSpaceDN w:val="0"/>
        <w:adjustRightInd w:val="0"/>
        <w:spacing w:before="200" w:after="200"/>
        <w:rPr>
          <w:rFonts w:ascii="Times New Roman" w:hAnsi="Times New Roman"/>
        </w:rPr>
      </w:pPr>
      <w:r>
        <w:rPr>
          <w:rFonts w:ascii="Times New Roman" w:hAnsi="Times New Roman"/>
        </w:rPr>
        <w:t>Sec. 3.</w:t>
      </w:r>
      <w:r>
        <w:rPr>
          <w:rFonts w:ascii="Times New Roman" w:hAnsi="Times New Roman"/>
        </w:rPr>
        <w:tab/>
        <w:t>No additions to By-Law VII, Sec 3.</w:t>
      </w:r>
    </w:p>
    <w:p w:rsidR="00D62B87" w:rsidRDefault="00D62B87" w:rsidP="00402968">
      <w:pPr>
        <w:widowControl w:val="0"/>
        <w:autoSpaceDE w:val="0"/>
        <w:autoSpaceDN w:val="0"/>
        <w:adjustRightInd w:val="0"/>
        <w:spacing w:before="200" w:after="200"/>
        <w:rPr>
          <w:rFonts w:ascii="Times New Roman" w:hAnsi="Times New Roman"/>
        </w:rPr>
      </w:pPr>
      <w:r>
        <w:rPr>
          <w:rFonts w:ascii="Times New Roman" w:hAnsi="Times New Roman"/>
        </w:rPr>
        <w:t>Sec. 4.</w:t>
      </w:r>
      <w:r>
        <w:rPr>
          <w:rFonts w:ascii="Times New Roman" w:hAnsi="Times New Roman"/>
        </w:rPr>
        <w:tab/>
        <w:t xml:space="preserve">The Grand Council Deputy shall be an ex-officio member of the Executive Committee.  The Regent shall decide how many Active members may be in each committee.  </w:t>
      </w:r>
    </w:p>
    <w:p w:rsidR="00D62B87" w:rsidRDefault="00D62B87" w:rsidP="00402968">
      <w:pPr>
        <w:widowControl w:val="0"/>
        <w:autoSpaceDE w:val="0"/>
        <w:autoSpaceDN w:val="0"/>
        <w:adjustRightInd w:val="0"/>
        <w:spacing w:before="200" w:after="200"/>
        <w:rPr>
          <w:rFonts w:ascii="Times New Roman" w:hAnsi="Times New Roman"/>
        </w:rPr>
      </w:pPr>
      <w:r>
        <w:rPr>
          <w:rFonts w:ascii="Times New Roman" w:hAnsi="Times New Roman"/>
        </w:rPr>
        <w:t>Sec. 5.</w:t>
      </w:r>
      <w:r>
        <w:rPr>
          <w:rFonts w:ascii="Times New Roman" w:hAnsi="Times New Roman"/>
        </w:rPr>
        <w:tab/>
      </w:r>
      <w:ins w:id="62" w:author="Partners Information Systems" w:date="2011-08-25T12:30:00Z">
        <w:r>
          <w:rPr>
            <w:rFonts w:ascii="Times New Roman" w:hAnsi="Times New Roman"/>
          </w:rPr>
          <w:t>No additions to By-Law VII, Sec. 3.</w:t>
        </w:r>
      </w:ins>
      <w:del w:id="63" w:author="Partners Information Systems" w:date="2011-08-25T12:30:00Z">
        <w:r w:rsidDel="00C30DC3">
          <w:rPr>
            <w:rFonts w:ascii="Times New Roman" w:hAnsi="Times New Roman"/>
          </w:rPr>
          <w:delText>The duties of the committees listed in Section 1 and 2 of this Ordinance shall be:</w:delText>
        </w:r>
      </w:del>
    </w:p>
    <w:p w:rsidR="00D62B87" w:rsidRDefault="00D62B87" w:rsidP="00402968">
      <w:pPr>
        <w:widowControl w:val="0"/>
        <w:tabs>
          <w:tab w:val="left" w:pos="720"/>
        </w:tabs>
        <w:autoSpaceDE w:val="0"/>
        <w:autoSpaceDN w:val="0"/>
        <w:adjustRightInd w:val="0"/>
        <w:spacing w:before="200" w:after="200"/>
        <w:rPr>
          <w:rFonts w:ascii="Times New Roman" w:hAnsi="Times New Roman"/>
        </w:rPr>
      </w:pPr>
      <w:r>
        <w:rPr>
          <w:rFonts w:ascii="Times New Roman" w:hAnsi="Times New Roman"/>
        </w:rPr>
        <w:t>Sub-Sec. A. The Executive Committee shall be responsible for discussing problems within the Chapter and making policy recommendations to the Chapter for its adoption.</w:t>
      </w:r>
    </w:p>
    <w:p w:rsidR="00D62B87" w:rsidRDefault="00D62B87" w:rsidP="00402968">
      <w:pPr>
        <w:widowControl w:val="0"/>
        <w:tabs>
          <w:tab w:val="left" w:pos="720"/>
        </w:tabs>
        <w:autoSpaceDE w:val="0"/>
        <w:autoSpaceDN w:val="0"/>
        <w:adjustRightInd w:val="0"/>
        <w:spacing w:before="200" w:after="200"/>
        <w:rPr>
          <w:rFonts w:ascii="Times New Roman" w:hAnsi="Times New Roman"/>
        </w:rPr>
      </w:pPr>
      <w:r>
        <w:rPr>
          <w:rFonts w:ascii="Times New Roman" w:hAnsi="Times New Roman"/>
        </w:rPr>
        <w:t>Sub-Sec. B. No additions to By-Law VII, Sec. 5., Sub-Sec. B.</w:t>
      </w:r>
    </w:p>
    <w:p w:rsidR="00D62B87" w:rsidRDefault="00D62B87" w:rsidP="00402968">
      <w:pPr>
        <w:widowControl w:val="0"/>
        <w:tabs>
          <w:tab w:val="left" w:pos="720"/>
        </w:tabs>
        <w:autoSpaceDE w:val="0"/>
        <w:autoSpaceDN w:val="0"/>
        <w:adjustRightInd w:val="0"/>
        <w:spacing w:before="200" w:after="200"/>
        <w:rPr>
          <w:rFonts w:ascii="Times New Roman" w:hAnsi="Times New Roman"/>
        </w:rPr>
      </w:pPr>
      <w:r>
        <w:rPr>
          <w:rFonts w:ascii="Times New Roman" w:hAnsi="Times New Roman"/>
        </w:rPr>
        <w:t xml:space="preserve">Sub-Sec. C. </w:t>
      </w:r>
      <w:ins w:id="64" w:author="Partners Information Systems" w:date="2011-08-31T10:15:00Z">
        <w:r>
          <w:rPr>
            <w:rFonts w:ascii="Times New Roman" w:hAnsi="Times New Roman"/>
          </w:rPr>
          <w:t xml:space="preserve">No additions to By-Law VII, </w:t>
        </w:r>
      </w:ins>
      <w:ins w:id="65" w:author="Partners Information Systems" w:date="2011-08-31T10:16:00Z">
        <w:r>
          <w:rPr>
            <w:rFonts w:ascii="Times New Roman" w:hAnsi="Times New Roman"/>
          </w:rPr>
          <w:t>Sec. 5.</w:t>
        </w:r>
      </w:ins>
      <w:del w:id="66" w:author="Partners Information Systems" w:date="2011-08-31T10:16:00Z">
        <w:r w:rsidDel="00C34629">
          <w:rPr>
            <w:rFonts w:ascii="Times New Roman" w:hAnsi="Times New Roman"/>
          </w:rPr>
          <w:delText xml:space="preserve"> </w:delText>
        </w:r>
        <w:commentRangeStart w:id="67"/>
        <w:r w:rsidDel="00C34629">
          <w:rPr>
            <w:rFonts w:ascii="Times New Roman" w:hAnsi="Times New Roman"/>
          </w:rPr>
          <w:delText>Legislative Committee shall review the By-Laws and Ordinances of the Chapter annually to determine whether modifications are necessary.</w:delText>
        </w:r>
      </w:del>
      <w:commentRangeEnd w:id="67"/>
      <w:r>
        <w:rPr>
          <w:rStyle w:val="CommentReference"/>
        </w:rPr>
        <w:commentReference w:id="67"/>
      </w:r>
    </w:p>
    <w:p w:rsidR="00D62B87" w:rsidRDefault="00D62B87" w:rsidP="00402968">
      <w:pPr>
        <w:widowControl w:val="0"/>
        <w:tabs>
          <w:tab w:val="left" w:pos="720"/>
        </w:tabs>
        <w:autoSpaceDE w:val="0"/>
        <w:autoSpaceDN w:val="0"/>
        <w:adjustRightInd w:val="0"/>
        <w:spacing w:before="200" w:after="200"/>
        <w:rPr>
          <w:rFonts w:ascii="Times New Roman" w:hAnsi="Times New Roman"/>
        </w:rPr>
      </w:pPr>
      <w:r>
        <w:rPr>
          <w:rFonts w:ascii="Times New Roman" w:hAnsi="Times New Roman"/>
        </w:rPr>
        <w:t>Sub-Sec. D. No additions to By-Law VII, Sec 5, Sub-Sec. D.</w:t>
      </w:r>
    </w:p>
    <w:p w:rsidR="00D62B87" w:rsidRDefault="00D62B87" w:rsidP="00402968">
      <w:pPr>
        <w:widowControl w:val="0"/>
        <w:tabs>
          <w:tab w:val="left" w:pos="720"/>
        </w:tabs>
        <w:autoSpaceDE w:val="0"/>
        <w:autoSpaceDN w:val="0"/>
        <w:adjustRightInd w:val="0"/>
        <w:spacing w:before="200" w:after="200"/>
        <w:rPr>
          <w:rFonts w:ascii="Times New Roman" w:hAnsi="Times New Roman"/>
        </w:rPr>
      </w:pPr>
      <w:r>
        <w:rPr>
          <w:rFonts w:ascii="Times New Roman" w:hAnsi="Times New Roman"/>
        </w:rPr>
        <w:t>Sub-Sec. E. No additions to By-Law VII, Sec. 5., Sub-Sec. E.</w:t>
      </w:r>
    </w:p>
    <w:p w:rsidR="00D62B87" w:rsidRDefault="00D62B87" w:rsidP="00402968">
      <w:pPr>
        <w:widowControl w:val="0"/>
        <w:tabs>
          <w:tab w:val="left" w:pos="720"/>
        </w:tabs>
        <w:autoSpaceDE w:val="0"/>
        <w:autoSpaceDN w:val="0"/>
        <w:adjustRightInd w:val="0"/>
        <w:spacing w:before="200" w:after="200"/>
        <w:rPr>
          <w:rFonts w:ascii="Times New Roman" w:hAnsi="Times New Roman"/>
        </w:rPr>
      </w:pPr>
      <w:r>
        <w:rPr>
          <w:rFonts w:ascii="Times New Roman" w:hAnsi="Times New Roman"/>
        </w:rPr>
        <w:t>Sub-Sec F. No additions to By-Law VII, Sec 5., Sub-Sec F.</w:t>
      </w:r>
    </w:p>
    <w:p w:rsidR="00D62B87" w:rsidRDefault="00D62B87" w:rsidP="00402968">
      <w:pPr>
        <w:widowControl w:val="0"/>
        <w:tabs>
          <w:tab w:val="left" w:pos="720"/>
        </w:tabs>
        <w:autoSpaceDE w:val="0"/>
        <w:autoSpaceDN w:val="0"/>
        <w:adjustRightInd w:val="0"/>
        <w:spacing w:before="200" w:after="200"/>
        <w:rPr>
          <w:rFonts w:ascii="Times New Roman" w:hAnsi="Times New Roman"/>
        </w:rPr>
      </w:pPr>
      <w:r>
        <w:rPr>
          <w:rFonts w:ascii="Times New Roman" w:hAnsi="Times New Roman"/>
        </w:rPr>
        <w:lastRenderedPageBreak/>
        <w:t>Sub-Sec. G. The Risk Management Committee shall be responsible for an annual review of the Chapter Risk Management Policy and shall recommend changes to the policy if necessary.  Modifications to the Chapter Risk Management Policy must be confirmed by a 2/3 (two-thirds) affirmative vote by a quorum of members.  In addition, the committee shall conduct an Activity Risk Assessment before Fraternity functions involving a majority of Active members or involving any number of potential or prospective members.</w:t>
      </w:r>
    </w:p>
    <w:p w:rsidR="00D62B87" w:rsidRDefault="00D62B87" w:rsidP="00402968">
      <w:pPr>
        <w:widowControl w:val="0"/>
        <w:tabs>
          <w:tab w:val="left" w:pos="720"/>
        </w:tabs>
        <w:autoSpaceDE w:val="0"/>
        <w:autoSpaceDN w:val="0"/>
        <w:adjustRightInd w:val="0"/>
        <w:spacing w:before="200" w:after="200"/>
        <w:rPr>
          <w:rFonts w:ascii="Times New Roman" w:hAnsi="Times New Roman"/>
        </w:rPr>
      </w:pPr>
      <w:r>
        <w:rPr>
          <w:rFonts w:ascii="Times New Roman" w:hAnsi="Times New Roman"/>
        </w:rPr>
        <w:t>Sub-Sec. H. The Finance Committee shall be responsible for formulating a projected budget covering all operations of the Chapter for the current academic year.  The budget shall be approved by a majority vote of a quorum of members.</w:t>
      </w:r>
    </w:p>
    <w:p w:rsidR="00D62B87" w:rsidRDefault="00D62B87" w:rsidP="00402968">
      <w:pPr>
        <w:widowControl w:val="0"/>
        <w:tabs>
          <w:tab w:val="left" w:pos="720"/>
        </w:tabs>
        <w:autoSpaceDE w:val="0"/>
        <w:autoSpaceDN w:val="0"/>
        <w:adjustRightInd w:val="0"/>
        <w:spacing w:before="200" w:after="200"/>
        <w:rPr>
          <w:rFonts w:ascii="Times New Roman" w:hAnsi="Times New Roman"/>
        </w:rPr>
      </w:pPr>
      <w:r>
        <w:rPr>
          <w:rFonts w:ascii="Times New Roman" w:hAnsi="Times New Roman"/>
        </w:rPr>
        <w:t>Sub-Sec. I. No additions to By-Law VII, Sec. 5., Sub-Sec. I.</w:t>
      </w:r>
    </w:p>
    <w:p w:rsidR="00D62B87" w:rsidRDefault="00D62B87" w:rsidP="00402968">
      <w:pPr>
        <w:widowControl w:val="0"/>
        <w:tabs>
          <w:tab w:val="left" w:pos="720"/>
        </w:tabs>
        <w:autoSpaceDE w:val="0"/>
        <w:autoSpaceDN w:val="0"/>
        <w:adjustRightInd w:val="0"/>
        <w:spacing w:before="200" w:after="200"/>
        <w:rPr>
          <w:rFonts w:ascii="Times New Roman" w:hAnsi="Times New Roman"/>
        </w:rPr>
      </w:pPr>
      <w:r>
        <w:rPr>
          <w:rFonts w:ascii="Times New Roman" w:hAnsi="Times New Roman"/>
        </w:rPr>
        <w:t>Sub-Sec. J. No additions to By-Law VII, Sec. 5., Sub-Sec. J.</w:t>
      </w:r>
    </w:p>
    <w:p w:rsidR="00D62B87" w:rsidRDefault="00D62B87" w:rsidP="00402968">
      <w:pPr>
        <w:widowControl w:val="0"/>
        <w:tabs>
          <w:tab w:val="left" w:pos="720"/>
        </w:tabs>
        <w:autoSpaceDE w:val="0"/>
        <w:autoSpaceDN w:val="0"/>
        <w:adjustRightInd w:val="0"/>
        <w:spacing w:before="200" w:after="200"/>
        <w:rPr>
          <w:rFonts w:ascii="Times New Roman" w:hAnsi="Times New Roman"/>
        </w:rPr>
      </w:pPr>
      <w:r>
        <w:rPr>
          <w:rFonts w:ascii="Times New Roman" w:hAnsi="Times New Roman"/>
        </w:rPr>
        <w:t>Sub-Sec. K. No additions to By-Law VII, Sec. 5., Sub-Sec. K.</w:t>
      </w:r>
    </w:p>
    <w:p w:rsidR="00D62B87" w:rsidRDefault="00D62B87" w:rsidP="00402968">
      <w:pPr>
        <w:widowControl w:val="0"/>
        <w:tabs>
          <w:tab w:val="left" w:pos="720"/>
        </w:tabs>
        <w:autoSpaceDE w:val="0"/>
        <w:autoSpaceDN w:val="0"/>
        <w:adjustRightInd w:val="0"/>
        <w:spacing w:before="200" w:after="200"/>
        <w:rPr>
          <w:rFonts w:ascii="Times New Roman" w:hAnsi="Times New Roman"/>
        </w:rPr>
      </w:pPr>
      <w:r>
        <w:rPr>
          <w:rFonts w:ascii="Times New Roman" w:hAnsi="Times New Roman"/>
        </w:rPr>
        <w:t>Sub-Sec. L. No additions to By-Law VII, Sec. 5., Sub-Sec. L.</w:t>
      </w:r>
    </w:p>
    <w:p w:rsidR="00D62B87" w:rsidRDefault="00D62B87" w:rsidP="00402968">
      <w:pPr>
        <w:widowControl w:val="0"/>
        <w:tabs>
          <w:tab w:val="left" w:pos="720"/>
        </w:tabs>
        <w:autoSpaceDE w:val="0"/>
        <w:autoSpaceDN w:val="0"/>
        <w:adjustRightInd w:val="0"/>
        <w:spacing w:before="200" w:after="200"/>
        <w:rPr>
          <w:rFonts w:ascii="Times New Roman" w:hAnsi="Times New Roman"/>
        </w:rPr>
      </w:pPr>
      <w:r>
        <w:rPr>
          <w:rFonts w:ascii="Times New Roman" w:hAnsi="Times New Roman"/>
        </w:rPr>
        <w:t>Sub-Sec. M. No additions to By-Law VII, Sec. 5., Sub-Sec. M.</w:t>
      </w:r>
    </w:p>
    <w:p w:rsidR="00D62B87" w:rsidRDefault="00D62B87" w:rsidP="00402968">
      <w:pPr>
        <w:widowControl w:val="0"/>
        <w:tabs>
          <w:tab w:val="left" w:pos="720"/>
        </w:tabs>
        <w:autoSpaceDE w:val="0"/>
        <w:autoSpaceDN w:val="0"/>
        <w:adjustRightInd w:val="0"/>
        <w:spacing w:before="200" w:after="200"/>
        <w:rPr>
          <w:rFonts w:ascii="Times New Roman" w:hAnsi="Times New Roman"/>
        </w:rPr>
      </w:pPr>
      <w:r>
        <w:rPr>
          <w:rFonts w:ascii="Times New Roman" w:hAnsi="Times New Roman"/>
        </w:rPr>
        <w:t>Sub-Sec. N. The Fundraising Committee shall be responsible for organizing all fundraising initiatives performed by the Chapter.</w:t>
      </w:r>
    </w:p>
    <w:p w:rsidR="00D62B87" w:rsidRDefault="00D62B87" w:rsidP="00402968">
      <w:pPr>
        <w:widowControl w:val="0"/>
        <w:tabs>
          <w:tab w:val="left" w:pos="720"/>
        </w:tabs>
        <w:autoSpaceDE w:val="0"/>
        <w:autoSpaceDN w:val="0"/>
        <w:adjustRightInd w:val="0"/>
        <w:spacing w:before="200" w:after="200"/>
        <w:rPr>
          <w:rFonts w:ascii="Times New Roman" w:hAnsi="Times New Roman"/>
        </w:rPr>
      </w:pPr>
      <w:r>
        <w:rPr>
          <w:rFonts w:ascii="Times New Roman" w:hAnsi="Times New Roman"/>
        </w:rPr>
        <w:t>Sub-Sec. O. The Professional Relations Committee shall be responsible for organizing projects to further professional development of the members and the advancement of the pharmacy profession.  This shall include professional projects as well as service projects.</w:t>
      </w:r>
    </w:p>
    <w:p w:rsidR="00D62B87" w:rsidRDefault="00D62B87" w:rsidP="00402968">
      <w:pPr>
        <w:widowControl w:val="0"/>
        <w:tabs>
          <w:tab w:val="left" w:pos="720"/>
        </w:tabs>
        <w:autoSpaceDE w:val="0"/>
        <w:autoSpaceDN w:val="0"/>
        <w:adjustRightInd w:val="0"/>
        <w:spacing w:before="200" w:after="200"/>
        <w:rPr>
          <w:rFonts w:ascii="Times New Roman" w:hAnsi="Times New Roman"/>
        </w:rPr>
      </w:pPr>
      <w:r>
        <w:rPr>
          <w:rFonts w:ascii="Times New Roman" w:hAnsi="Times New Roman"/>
        </w:rPr>
        <w:t>Sub-Sec. P. The Legacy Committee shall be responsible for keeping a physical scrapbook to record the Chapter’s history.</w:t>
      </w:r>
    </w:p>
    <w:p w:rsidR="00D62B87" w:rsidRDefault="00D62B87" w:rsidP="00402968">
      <w:pPr>
        <w:widowControl w:val="0"/>
        <w:tabs>
          <w:tab w:val="left" w:pos="720"/>
        </w:tabs>
        <w:autoSpaceDE w:val="0"/>
        <w:autoSpaceDN w:val="0"/>
        <w:adjustRightInd w:val="0"/>
        <w:spacing w:before="200" w:after="200"/>
        <w:rPr>
          <w:rFonts w:ascii="Times New Roman" w:hAnsi="Times New Roman"/>
        </w:rPr>
      </w:pPr>
      <w:r>
        <w:rPr>
          <w:rFonts w:ascii="Times New Roman" w:hAnsi="Times New Roman"/>
        </w:rPr>
        <w:t xml:space="preserve"> Sec. 6.</w:t>
      </w:r>
      <w:r>
        <w:rPr>
          <w:rFonts w:ascii="Times New Roman" w:hAnsi="Times New Roman"/>
        </w:rPr>
        <w:tab/>
        <w:t xml:space="preserve"> No additions to By-Law VII, Sec. 6.</w:t>
      </w:r>
    </w:p>
    <w:p w:rsidR="00D62B87" w:rsidRDefault="00D62B87" w:rsidP="00402968">
      <w:pPr>
        <w:widowControl w:val="0"/>
        <w:tabs>
          <w:tab w:val="left" w:pos="720"/>
        </w:tabs>
        <w:autoSpaceDE w:val="0"/>
        <w:autoSpaceDN w:val="0"/>
        <w:adjustRightInd w:val="0"/>
        <w:spacing w:before="200" w:after="200"/>
        <w:rPr>
          <w:rFonts w:ascii="Times New Roman" w:hAnsi="Times New Roman"/>
        </w:rPr>
      </w:pPr>
      <w:r>
        <w:rPr>
          <w:rFonts w:ascii="Times New Roman" w:hAnsi="Times New Roman"/>
        </w:rPr>
        <w:t>Sec. 7.</w:t>
      </w:r>
      <w:r>
        <w:rPr>
          <w:rFonts w:ascii="Times New Roman" w:hAnsi="Times New Roman"/>
        </w:rPr>
        <w:tab/>
        <w:t>No additions to By-Law VII, Sec. 7.</w:t>
      </w:r>
    </w:p>
    <w:p w:rsidR="00D62B87" w:rsidRDefault="00D62B87" w:rsidP="00E672B8">
      <w:pPr>
        <w:widowControl w:val="0"/>
        <w:autoSpaceDE w:val="0"/>
        <w:autoSpaceDN w:val="0"/>
        <w:adjustRightInd w:val="0"/>
        <w:spacing w:before="200"/>
        <w:jc w:val="center"/>
        <w:rPr>
          <w:rFonts w:ascii="Times New Roman" w:hAnsi="Times New Roman"/>
          <w:b/>
          <w:bCs/>
        </w:rPr>
      </w:pPr>
      <w:r>
        <w:rPr>
          <w:rFonts w:ascii="Times New Roman" w:hAnsi="Times New Roman"/>
          <w:b/>
          <w:bCs/>
        </w:rPr>
        <w:t>Ordinance 8</w:t>
      </w:r>
    </w:p>
    <w:p w:rsidR="00D62B87" w:rsidRDefault="00D62B87" w:rsidP="00E672B8">
      <w:pPr>
        <w:widowControl w:val="0"/>
        <w:autoSpaceDE w:val="0"/>
        <w:autoSpaceDN w:val="0"/>
        <w:adjustRightInd w:val="0"/>
        <w:spacing w:after="200"/>
        <w:jc w:val="center"/>
        <w:rPr>
          <w:rFonts w:ascii="Times New Roman" w:hAnsi="Times New Roman"/>
          <w:b/>
          <w:bCs/>
        </w:rPr>
      </w:pPr>
      <w:r>
        <w:rPr>
          <w:rFonts w:ascii="Times New Roman" w:hAnsi="Times New Roman"/>
          <w:b/>
          <w:bCs/>
        </w:rPr>
        <w:t>Records</w:t>
      </w:r>
    </w:p>
    <w:p w:rsidR="00D62B87" w:rsidRDefault="00D62B87" w:rsidP="00402968">
      <w:pPr>
        <w:widowControl w:val="0"/>
        <w:autoSpaceDE w:val="0"/>
        <w:autoSpaceDN w:val="0"/>
        <w:adjustRightInd w:val="0"/>
        <w:spacing w:before="200" w:after="200"/>
        <w:rPr>
          <w:rFonts w:ascii="Times New Roman" w:hAnsi="Times New Roman"/>
        </w:rPr>
      </w:pPr>
      <w:r>
        <w:rPr>
          <w:rFonts w:ascii="Times New Roman" w:hAnsi="Times New Roman"/>
        </w:rPr>
        <w:t>Sec. 1.</w:t>
      </w:r>
      <w:r>
        <w:rPr>
          <w:rFonts w:ascii="Times New Roman" w:hAnsi="Times New Roman"/>
        </w:rPr>
        <w:tab/>
        <w:t>No additions to By-Law VIII, Sec. 1.</w:t>
      </w:r>
    </w:p>
    <w:p w:rsidR="00D62B87" w:rsidRDefault="00D62B87" w:rsidP="00E672B8">
      <w:pPr>
        <w:widowControl w:val="0"/>
        <w:autoSpaceDE w:val="0"/>
        <w:autoSpaceDN w:val="0"/>
        <w:adjustRightInd w:val="0"/>
        <w:spacing w:before="200"/>
        <w:jc w:val="center"/>
        <w:rPr>
          <w:rFonts w:ascii="Times New Roman" w:hAnsi="Times New Roman"/>
          <w:b/>
          <w:bCs/>
        </w:rPr>
      </w:pPr>
      <w:r>
        <w:rPr>
          <w:rFonts w:ascii="Times New Roman" w:hAnsi="Times New Roman"/>
          <w:b/>
          <w:bCs/>
        </w:rPr>
        <w:t>Ordinance 9</w:t>
      </w:r>
    </w:p>
    <w:p w:rsidR="00D62B87" w:rsidRDefault="00D62B87" w:rsidP="00E672B8">
      <w:pPr>
        <w:widowControl w:val="0"/>
        <w:autoSpaceDE w:val="0"/>
        <w:autoSpaceDN w:val="0"/>
        <w:adjustRightInd w:val="0"/>
        <w:spacing w:after="200"/>
        <w:jc w:val="center"/>
        <w:rPr>
          <w:rFonts w:ascii="Times New Roman" w:hAnsi="Times New Roman"/>
          <w:b/>
          <w:bCs/>
        </w:rPr>
      </w:pPr>
      <w:r>
        <w:rPr>
          <w:rFonts w:ascii="Times New Roman" w:hAnsi="Times New Roman"/>
          <w:b/>
          <w:bCs/>
        </w:rPr>
        <w:t>Unethical Conduct</w:t>
      </w:r>
    </w:p>
    <w:p w:rsidR="00D62B87" w:rsidRDefault="00D62B87" w:rsidP="00402968">
      <w:pPr>
        <w:widowControl w:val="0"/>
        <w:autoSpaceDE w:val="0"/>
        <w:autoSpaceDN w:val="0"/>
        <w:adjustRightInd w:val="0"/>
        <w:spacing w:before="200" w:after="200"/>
        <w:rPr>
          <w:rFonts w:ascii="Times New Roman" w:hAnsi="Times New Roman"/>
        </w:rPr>
      </w:pPr>
      <w:r>
        <w:rPr>
          <w:rFonts w:ascii="Times New Roman" w:hAnsi="Times New Roman"/>
        </w:rPr>
        <w:t>Sec. 1.</w:t>
      </w:r>
      <w:r>
        <w:rPr>
          <w:rFonts w:ascii="Times New Roman" w:hAnsi="Times New Roman"/>
        </w:rPr>
        <w:tab/>
        <w:t>No additions to By-Law IX, Sec. 1.</w:t>
      </w:r>
    </w:p>
    <w:p w:rsidR="00D62B87" w:rsidRDefault="00D62B87" w:rsidP="00402968">
      <w:pPr>
        <w:widowControl w:val="0"/>
        <w:autoSpaceDE w:val="0"/>
        <w:autoSpaceDN w:val="0"/>
        <w:adjustRightInd w:val="0"/>
        <w:spacing w:before="200" w:after="200"/>
        <w:rPr>
          <w:rFonts w:ascii="Times New Roman" w:hAnsi="Times New Roman"/>
        </w:rPr>
      </w:pPr>
      <w:r>
        <w:rPr>
          <w:rFonts w:ascii="Times New Roman" w:hAnsi="Times New Roman"/>
        </w:rPr>
        <w:t>Sec. 2.</w:t>
      </w:r>
      <w:r>
        <w:rPr>
          <w:rFonts w:ascii="Times New Roman" w:hAnsi="Times New Roman"/>
        </w:rPr>
        <w:tab/>
        <w:t>Any member making a statement against a member of the Chapter or a member of any other chapter that is unfounded, slanderous, or malicious may be tried for unethical conduct.</w:t>
      </w:r>
    </w:p>
    <w:p w:rsidR="00D62B87" w:rsidRDefault="00D62B87" w:rsidP="00402968">
      <w:pPr>
        <w:widowControl w:val="0"/>
        <w:autoSpaceDE w:val="0"/>
        <w:autoSpaceDN w:val="0"/>
        <w:adjustRightInd w:val="0"/>
        <w:spacing w:before="200" w:after="200"/>
        <w:rPr>
          <w:rFonts w:ascii="Times New Roman" w:hAnsi="Times New Roman"/>
        </w:rPr>
      </w:pPr>
      <w:r>
        <w:rPr>
          <w:rFonts w:ascii="Times New Roman" w:hAnsi="Times New Roman"/>
        </w:rPr>
        <w:t xml:space="preserve">Sec. 3. </w:t>
      </w:r>
      <w:r>
        <w:rPr>
          <w:rFonts w:ascii="Times New Roman" w:hAnsi="Times New Roman"/>
        </w:rPr>
        <w:tab/>
      </w:r>
      <w:commentRangeStart w:id="68"/>
      <w:del w:id="69" w:author="Partners Information Systems" w:date="2011-08-25T08:36:00Z">
        <w:r w:rsidDel="005E4AFB">
          <w:rPr>
            <w:rFonts w:ascii="Times New Roman" w:hAnsi="Times New Roman"/>
          </w:rPr>
          <w:delText xml:space="preserve">Any member who shall use the name of Kappa Psi or any of its emblems improperly or who uses his privilege of membership or office to further his interests to the detriment of a fellow member, the Chapter, or the Fraternity may be tried for unethical conduct.  </w:delText>
        </w:r>
      </w:del>
      <w:commentRangeEnd w:id="68"/>
      <w:r>
        <w:rPr>
          <w:rStyle w:val="CommentReference"/>
        </w:rPr>
        <w:commentReference w:id="68"/>
      </w:r>
      <w:r>
        <w:rPr>
          <w:rFonts w:ascii="Times New Roman" w:hAnsi="Times New Roman"/>
        </w:rPr>
        <w:t xml:space="preserve">Any member </w:t>
      </w:r>
      <w:r>
        <w:rPr>
          <w:rFonts w:ascii="Times New Roman" w:hAnsi="Times New Roman"/>
        </w:rPr>
        <w:lastRenderedPageBreak/>
        <w:t>expelled from the University due to disciplinary reasons may be tried for unethical conduct.  Any member refusing to pay dues may be tried for unethical conduct.</w:t>
      </w:r>
    </w:p>
    <w:p w:rsidR="00D62B87" w:rsidRDefault="00D62B87" w:rsidP="00E672B8">
      <w:pPr>
        <w:widowControl w:val="0"/>
        <w:autoSpaceDE w:val="0"/>
        <w:autoSpaceDN w:val="0"/>
        <w:adjustRightInd w:val="0"/>
        <w:spacing w:before="200"/>
        <w:jc w:val="center"/>
        <w:rPr>
          <w:rFonts w:ascii="Times New Roman" w:hAnsi="Times New Roman"/>
          <w:b/>
          <w:bCs/>
        </w:rPr>
      </w:pPr>
      <w:r>
        <w:rPr>
          <w:rFonts w:ascii="Times New Roman" w:hAnsi="Times New Roman"/>
          <w:b/>
          <w:bCs/>
        </w:rPr>
        <w:t>Ordinance 10</w:t>
      </w:r>
    </w:p>
    <w:p w:rsidR="00D62B87" w:rsidRDefault="00D62B87" w:rsidP="00E672B8">
      <w:pPr>
        <w:widowControl w:val="0"/>
        <w:autoSpaceDE w:val="0"/>
        <w:autoSpaceDN w:val="0"/>
        <w:adjustRightInd w:val="0"/>
        <w:spacing w:after="200"/>
        <w:jc w:val="center"/>
        <w:rPr>
          <w:rFonts w:ascii="Times New Roman" w:hAnsi="Times New Roman"/>
          <w:b/>
          <w:bCs/>
        </w:rPr>
      </w:pPr>
      <w:r>
        <w:rPr>
          <w:rFonts w:ascii="Times New Roman" w:hAnsi="Times New Roman"/>
          <w:b/>
          <w:bCs/>
        </w:rPr>
        <w:t>Meetings</w:t>
      </w:r>
    </w:p>
    <w:p w:rsidR="00D62B87" w:rsidRDefault="00D62B87" w:rsidP="00402968">
      <w:pPr>
        <w:widowControl w:val="0"/>
        <w:autoSpaceDE w:val="0"/>
        <w:autoSpaceDN w:val="0"/>
        <w:adjustRightInd w:val="0"/>
        <w:spacing w:before="200" w:after="200"/>
        <w:rPr>
          <w:rFonts w:ascii="Times New Roman" w:hAnsi="Times New Roman"/>
        </w:rPr>
      </w:pPr>
      <w:r>
        <w:rPr>
          <w:rFonts w:ascii="Times New Roman" w:hAnsi="Times New Roman"/>
        </w:rPr>
        <w:t>Sec. 1.</w:t>
      </w:r>
      <w:r>
        <w:rPr>
          <w:rFonts w:ascii="Times New Roman" w:hAnsi="Times New Roman"/>
        </w:rPr>
        <w:tab/>
        <w:t>As referenced in Ordinance 2, Sec. 1, attendance shall be highly encouraged for all members at all regularly scheduled meetings.  The Chapter shall meet at least bimonthly on Thursdays at mutually agreed upon times and shall meet at least five times per semester.</w:t>
      </w:r>
    </w:p>
    <w:p w:rsidR="00D62B87" w:rsidRDefault="00D62B87" w:rsidP="00402968">
      <w:pPr>
        <w:widowControl w:val="0"/>
        <w:autoSpaceDE w:val="0"/>
        <w:autoSpaceDN w:val="0"/>
        <w:adjustRightInd w:val="0"/>
        <w:spacing w:before="200" w:after="200"/>
        <w:rPr>
          <w:rFonts w:ascii="Times New Roman" w:hAnsi="Times New Roman"/>
        </w:rPr>
      </w:pPr>
      <w:r>
        <w:rPr>
          <w:rFonts w:ascii="Times New Roman" w:hAnsi="Times New Roman"/>
        </w:rPr>
        <w:t>Sec. 2.</w:t>
      </w:r>
      <w:r>
        <w:rPr>
          <w:rFonts w:ascii="Times New Roman" w:hAnsi="Times New Roman"/>
        </w:rPr>
        <w:tab/>
        <w:t>No additions to By-Law X, Sec. 2.</w:t>
      </w:r>
    </w:p>
    <w:p w:rsidR="00D62B87" w:rsidRDefault="00D62B87" w:rsidP="00402968">
      <w:pPr>
        <w:widowControl w:val="0"/>
        <w:autoSpaceDE w:val="0"/>
        <w:autoSpaceDN w:val="0"/>
        <w:adjustRightInd w:val="0"/>
        <w:spacing w:before="200" w:after="200"/>
        <w:rPr>
          <w:rFonts w:ascii="Times New Roman" w:hAnsi="Times New Roman"/>
        </w:rPr>
      </w:pPr>
      <w:r>
        <w:rPr>
          <w:rFonts w:ascii="Times New Roman" w:hAnsi="Times New Roman"/>
        </w:rPr>
        <w:t>Sec. 3.</w:t>
      </w:r>
      <w:r>
        <w:rPr>
          <w:rFonts w:ascii="Times New Roman" w:hAnsi="Times New Roman"/>
        </w:rPr>
        <w:tab/>
        <w:t>No additions to By-Law X, Sec. 3.</w:t>
      </w:r>
    </w:p>
    <w:p w:rsidR="00D62B87" w:rsidRDefault="00D62B87" w:rsidP="00402968">
      <w:pPr>
        <w:widowControl w:val="0"/>
        <w:autoSpaceDE w:val="0"/>
        <w:autoSpaceDN w:val="0"/>
        <w:adjustRightInd w:val="0"/>
        <w:spacing w:before="200" w:after="200"/>
        <w:rPr>
          <w:rFonts w:ascii="Times New Roman" w:hAnsi="Times New Roman"/>
        </w:rPr>
      </w:pPr>
      <w:r>
        <w:rPr>
          <w:rFonts w:ascii="Times New Roman" w:hAnsi="Times New Roman"/>
        </w:rPr>
        <w:t>Sec. 4.</w:t>
      </w:r>
      <w:r>
        <w:rPr>
          <w:rFonts w:ascii="Times New Roman" w:hAnsi="Times New Roman"/>
        </w:rPr>
        <w:tab/>
        <w:t>No additions to By-Law X, Sec. 4.</w:t>
      </w:r>
    </w:p>
    <w:p w:rsidR="00D62B87" w:rsidRDefault="00D62B87" w:rsidP="00E672B8">
      <w:pPr>
        <w:widowControl w:val="0"/>
        <w:autoSpaceDE w:val="0"/>
        <w:autoSpaceDN w:val="0"/>
        <w:adjustRightInd w:val="0"/>
        <w:spacing w:before="200"/>
        <w:jc w:val="center"/>
        <w:rPr>
          <w:rFonts w:ascii="Times New Roman" w:hAnsi="Times New Roman"/>
          <w:b/>
          <w:bCs/>
        </w:rPr>
      </w:pPr>
      <w:r>
        <w:rPr>
          <w:rFonts w:ascii="Times New Roman" w:hAnsi="Times New Roman"/>
          <w:b/>
          <w:bCs/>
        </w:rPr>
        <w:t>Ordinance 11</w:t>
      </w:r>
    </w:p>
    <w:p w:rsidR="00D62B87" w:rsidRDefault="00D62B87" w:rsidP="00E672B8">
      <w:pPr>
        <w:widowControl w:val="0"/>
        <w:autoSpaceDE w:val="0"/>
        <w:autoSpaceDN w:val="0"/>
        <w:adjustRightInd w:val="0"/>
        <w:spacing w:after="200"/>
        <w:jc w:val="center"/>
        <w:rPr>
          <w:rFonts w:ascii="Times New Roman" w:hAnsi="Times New Roman"/>
          <w:b/>
          <w:bCs/>
        </w:rPr>
      </w:pPr>
      <w:r>
        <w:rPr>
          <w:rFonts w:ascii="Times New Roman" w:hAnsi="Times New Roman"/>
          <w:b/>
          <w:bCs/>
        </w:rPr>
        <w:t>Dues</w:t>
      </w:r>
    </w:p>
    <w:p w:rsidR="00D62B87" w:rsidRDefault="00D62B87" w:rsidP="00402968">
      <w:pPr>
        <w:widowControl w:val="0"/>
        <w:autoSpaceDE w:val="0"/>
        <w:autoSpaceDN w:val="0"/>
        <w:adjustRightInd w:val="0"/>
        <w:spacing w:before="200" w:after="200"/>
        <w:rPr>
          <w:rFonts w:ascii="Times New Roman" w:hAnsi="Times New Roman"/>
        </w:rPr>
      </w:pPr>
      <w:r>
        <w:rPr>
          <w:rFonts w:ascii="Times New Roman" w:hAnsi="Times New Roman"/>
        </w:rPr>
        <w:t>Sec. 1.</w:t>
      </w:r>
      <w:r>
        <w:rPr>
          <w:rFonts w:ascii="Times New Roman" w:hAnsi="Times New Roman"/>
        </w:rPr>
        <w:tab/>
        <w:t>Each newly elected member shall pay the Treasurer $</w:t>
      </w:r>
      <w:r w:rsidRPr="00B310B4">
        <w:rPr>
          <w:rFonts w:ascii="Times New Roman" w:hAnsi="Times New Roman"/>
        </w:rPr>
        <w:t>70</w:t>
      </w:r>
      <w:r>
        <w:rPr>
          <w:rFonts w:ascii="Times New Roman" w:hAnsi="Times New Roman"/>
        </w:rPr>
        <w:t xml:space="preserve">.00 upon initiation.  This fee is inclusive of the Grand Council Membership Fee as stipulated in </w:t>
      </w:r>
      <w:ins w:id="70" w:author="Partners Information Systems" w:date="2011-08-25T08:38:00Z">
        <w:r>
          <w:rPr>
            <w:rFonts w:ascii="Times New Roman" w:hAnsi="Times New Roman"/>
          </w:rPr>
          <w:t>By-Law II, Sec. 1 (047),</w:t>
        </w:r>
      </w:ins>
      <w:del w:id="71" w:author="Partners Information Systems" w:date="2011-08-25T08:38:00Z">
        <w:r w:rsidDel="00334F93">
          <w:rPr>
            <w:rFonts w:ascii="Times New Roman" w:hAnsi="Times New Roman"/>
          </w:rPr>
          <w:delText xml:space="preserve">the Constitution and By-Laws </w:delText>
        </w:r>
      </w:del>
      <w:r>
        <w:rPr>
          <w:rFonts w:ascii="Times New Roman" w:hAnsi="Times New Roman"/>
        </w:rPr>
        <w:t>of the Fraternity and the semester Chapter dues for First year members.</w:t>
      </w:r>
    </w:p>
    <w:p w:rsidR="00D62B87" w:rsidRDefault="00D62B87" w:rsidP="00402968">
      <w:pPr>
        <w:widowControl w:val="0"/>
        <w:autoSpaceDE w:val="0"/>
        <w:autoSpaceDN w:val="0"/>
        <w:adjustRightInd w:val="0"/>
        <w:spacing w:before="200" w:after="200"/>
        <w:rPr>
          <w:rFonts w:ascii="Times New Roman" w:hAnsi="Times New Roman"/>
        </w:rPr>
      </w:pPr>
      <w:r w:rsidRPr="00B310B4">
        <w:rPr>
          <w:rFonts w:ascii="Times New Roman" w:hAnsi="Times New Roman"/>
        </w:rPr>
        <w:t>Sec. 2.</w:t>
      </w:r>
      <w:r w:rsidRPr="00B310B4">
        <w:rPr>
          <w:rFonts w:ascii="Times New Roman" w:hAnsi="Times New Roman"/>
        </w:rPr>
        <w:tab/>
        <w:t>Beginning with the class of 2013, each member shall pay the Treasurer of the Chapter dues as follows:</w:t>
      </w:r>
      <w:r>
        <w:rPr>
          <w:rFonts w:ascii="Times New Roman" w:hAnsi="Times New Roman"/>
        </w:rPr>
        <w:t xml:space="preserve">  $70.00 per semester until the end of the second year, $50.00 per semester in the third year, and no dues will be assessed in the fourth year.  For the class of 2012, each Member shall pay $75.00 per semester in the third year and no dues will be assessed in the fourth year.  For the class of 2011, each Member shall pay $25.00 per semester in the fourth year.  For any class, regardless of year of graduation, if any Member remains in the Chapter for more than four years, they will be assessed dues of $25 per semester until graduation.  Recipients of the Dr. Louis Williams Award for Most Outstanding Pledge and the Dr. Louis Williams Award for Most Outstanding Active shall be excused of dues for the next academic year.  </w:t>
      </w:r>
    </w:p>
    <w:p w:rsidR="00D62B87" w:rsidRDefault="00D62B87" w:rsidP="00402968">
      <w:pPr>
        <w:widowControl w:val="0"/>
        <w:autoSpaceDE w:val="0"/>
        <w:autoSpaceDN w:val="0"/>
        <w:adjustRightInd w:val="0"/>
        <w:spacing w:before="200" w:after="200"/>
        <w:rPr>
          <w:rFonts w:ascii="Times New Roman" w:hAnsi="Times New Roman"/>
        </w:rPr>
      </w:pPr>
      <w:r>
        <w:rPr>
          <w:rFonts w:ascii="Times New Roman" w:hAnsi="Times New Roman"/>
        </w:rPr>
        <w:t>Sec. 3.</w:t>
      </w:r>
      <w:r>
        <w:rPr>
          <w:rFonts w:ascii="Times New Roman" w:hAnsi="Times New Roman"/>
        </w:rPr>
        <w:tab/>
        <w:t>No additions to By-Law XI, Sec. 3.</w:t>
      </w:r>
    </w:p>
    <w:p w:rsidR="00D62B87" w:rsidRDefault="00D62B87" w:rsidP="00402968">
      <w:pPr>
        <w:widowControl w:val="0"/>
        <w:autoSpaceDE w:val="0"/>
        <w:autoSpaceDN w:val="0"/>
        <w:adjustRightInd w:val="0"/>
        <w:spacing w:before="200" w:after="200"/>
        <w:rPr>
          <w:rFonts w:ascii="Times New Roman" w:hAnsi="Times New Roman"/>
        </w:rPr>
      </w:pPr>
      <w:r>
        <w:rPr>
          <w:rFonts w:ascii="Times New Roman" w:hAnsi="Times New Roman"/>
        </w:rPr>
        <w:t>Sec. 4.</w:t>
      </w:r>
      <w:r>
        <w:rPr>
          <w:rFonts w:ascii="Times New Roman" w:hAnsi="Times New Roman"/>
        </w:rPr>
        <w:tab/>
        <w:t>No additions to By-Law XI, Sec 4.</w:t>
      </w:r>
    </w:p>
    <w:p w:rsidR="00D62B87" w:rsidRDefault="00D62B87" w:rsidP="00402968">
      <w:pPr>
        <w:widowControl w:val="0"/>
        <w:autoSpaceDE w:val="0"/>
        <w:autoSpaceDN w:val="0"/>
        <w:adjustRightInd w:val="0"/>
        <w:spacing w:before="200" w:after="200"/>
        <w:rPr>
          <w:rFonts w:ascii="Times New Roman" w:hAnsi="Times New Roman"/>
        </w:rPr>
      </w:pPr>
      <w:r>
        <w:rPr>
          <w:rFonts w:ascii="Times New Roman" w:hAnsi="Times New Roman"/>
        </w:rPr>
        <w:t>Sec. 5.</w:t>
      </w:r>
      <w:r>
        <w:rPr>
          <w:rFonts w:ascii="Times New Roman" w:hAnsi="Times New Roman"/>
        </w:rPr>
        <w:tab/>
        <w:t>Members who are classified as “not in good standing” due to lack of payment of semester balances as outlined in Ordinance 11</w:t>
      </w:r>
      <w:ins w:id="72" w:author="Partners Information Systems" w:date="2011-08-25T08:40:00Z">
        <w:r>
          <w:rPr>
            <w:rFonts w:ascii="Times New Roman" w:hAnsi="Times New Roman"/>
          </w:rPr>
          <w:t>, Sec. 2</w:t>
        </w:r>
      </w:ins>
      <w:r>
        <w:rPr>
          <w:rFonts w:ascii="Times New Roman" w:hAnsi="Times New Roman"/>
        </w:rPr>
        <w:t xml:space="preserve"> shall reduce outstanding balances to an amount less than $100 by February 15 of each year or face charges brought by the Chapter, which shall include but is not limited to expulsion from the Fraternity.</w:t>
      </w:r>
    </w:p>
    <w:p w:rsidR="00D62B87" w:rsidRDefault="00D62B87" w:rsidP="00E672B8">
      <w:pPr>
        <w:widowControl w:val="0"/>
        <w:autoSpaceDE w:val="0"/>
        <w:autoSpaceDN w:val="0"/>
        <w:adjustRightInd w:val="0"/>
        <w:spacing w:before="200"/>
        <w:jc w:val="center"/>
        <w:rPr>
          <w:rFonts w:ascii="Times New Roman" w:hAnsi="Times New Roman"/>
          <w:b/>
          <w:bCs/>
        </w:rPr>
      </w:pPr>
      <w:r>
        <w:rPr>
          <w:rFonts w:ascii="Times New Roman" w:hAnsi="Times New Roman"/>
          <w:b/>
          <w:bCs/>
        </w:rPr>
        <w:t>Ordinance 12</w:t>
      </w:r>
    </w:p>
    <w:p w:rsidR="00D62B87" w:rsidRDefault="00D62B87" w:rsidP="00E672B8">
      <w:pPr>
        <w:widowControl w:val="0"/>
        <w:autoSpaceDE w:val="0"/>
        <w:autoSpaceDN w:val="0"/>
        <w:adjustRightInd w:val="0"/>
        <w:spacing w:after="200"/>
        <w:jc w:val="center"/>
        <w:rPr>
          <w:rFonts w:ascii="Times New Roman" w:hAnsi="Times New Roman"/>
          <w:b/>
          <w:bCs/>
        </w:rPr>
      </w:pPr>
      <w:r>
        <w:rPr>
          <w:rFonts w:ascii="Times New Roman" w:hAnsi="Times New Roman"/>
          <w:b/>
          <w:bCs/>
        </w:rPr>
        <w:t>Secrecy</w:t>
      </w:r>
    </w:p>
    <w:p w:rsidR="00D62B87" w:rsidRDefault="00D62B87" w:rsidP="00402968">
      <w:pPr>
        <w:widowControl w:val="0"/>
        <w:autoSpaceDE w:val="0"/>
        <w:autoSpaceDN w:val="0"/>
        <w:adjustRightInd w:val="0"/>
        <w:spacing w:before="200" w:after="200"/>
        <w:rPr>
          <w:rFonts w:ascii="Times New Roman" w:hAnsi="Times New Roman"/>
        </w:rPr>
      </w:pPr>
      <w:r>
        <w:rPr>
          <w:rFonts w:ascii="Times New Roman" w:hAnsi="Times New Roman"/>
        </w:rPr>
        <w:t>Sec. 1.</w:t>
      </w:r>
      <w:r>
        <w:rPr>
          <w:rFonts w:ascii="Times New Roman" w:hAnsi="Times New Roman"/>
        </w:rPr>
        <w:tab/>
        <w:t>No additions to By-Law XII, Sec. 1.</w:t>
      </w:r>
    </w:p>
    <w:p w:rsidR="00D62B87" w:rsidRDefault="00D62B87" w:rsidP="00402968">
      <w:pPr>
        <w:widowControl w:val="0"/>
        <w:autoSpaceDE w:val="0"/>
        <w:autoSpaceDN w:val="0"/>
        <w:adjustRightInd w:val="0"/>
        <w:spacing w:before="200" w:after="200"/>
        <w:rPr>
          <w:rFonts w:ascii="Times New Roman" w:hAnsi="Times New Roman"/>
        </w:rPr>
      </w:pPr>
      <w:r>
        <w:rPr>
          <w:rFonts w:ascii="Times New Roman" w:hAnsi="Times New Roman"/>
        </w:rPr>
        <w:t>Sec. 2.</w:t>
      </w:r>
      <w:r>
        <w:rPr>
          <w:rFonts w:ascii="Times New Roman" w:hAnsi="Times New Roman"/>
        </w:rPr>
        <w:tab/>
        <w:t>No additions to By-Law XII, Sec. 2.</w:t>
      </w:r>
    </w:p>
    <w:p w:rsidR="00D62B87" w:rsidRDefault="00D62B87" w:rsidP="00E672B8">
      <w:pPr>
        <w:widowControl w:val="0"/>
        <w:autoSpaceDE w:val="0"/>
        <w:autoSpaceDN w:val="0"/>
        <w:adjustRightInd w:val="0"/>
        <w:spacing w:before="200"/>
        <w:jc w:val="center"/>
        <w:rPr>
          <w:rFonts w:ascii="Times New Roman" w:hAnsi="Times New Roman"/>
          <w:b/>
          <w:bCs/>
        </w:rPr>
      </w:pPr>
      <w:r>
        <w:rPr>
          <w:rFonts w:ascii="Times New Roman" w:hAnsi="Times New Roman"/>
          <w:b/>
          <w:bCs/>
        </w:rPr>
        <w:t>Ordinance 13</w:t>
      </w:r>
    </w:p>
    <w:p w:rsidR="00D62B87" w:rsidRDefault="00D62B87" w:rsidP="00E672B8">
      <w:pPr>
        <w:widowControl w:val="0"/>
        <w:autoSpaceDE w:val="0"/>
        <w:autoSpaceDN w:val="0"/>
        <w:adjustRightInd w:val="0"/>
        <w:spacing w:after="200"/>
        <w:jc w:val="center"/>
        <w:rPr>
          <w:rFonts w:ascii="Times New Roman" w:hAnsi="Times New Roman"/>
          <w:b/>
          <w:bCs/>
        </w:rPr>
      </w:pPr>
      <w:r>
        <w:rPr>
          <w:rFonts w:ascii="Times New Roman" w:hAnsi="Times New Roman"/>
          <w:b/>
          <w:bCs/>
        </w:rPr>
        <w:lastRenderedPageBreak/>
        <w:t>Ritual of Initiation</w:t>
      </w:r>
    </w:p>
    <w:p w:rsidR="00D62B87" w:rsidRDefault="00D62B87" w:rsidP="00402968">
      <w:pPr>
        <w:widowControl w:val="0"/>
        <w:autoSpaceDE w:val="0"/>
        <w:autoSpaceDN w:val="0"/>
        <w:adjustRightInd w:val="0"/>
        <w:spacing w:before="200" w:after="200"/>
        <w:rPr>
          <w:rFonts w:ascii="Times New Roman" w:hAnsi="Times New Roman"/>
        </w:rPr>
      </w:pPr>
      <w:r>
        <w:rPr>
          <w:rFonts w:ascii="Times New Roman" w:hAnsi="Times New Roman"/>
        </w:rPr>
        <w:t>Sec. 1.</w:t>
      </w:r>
      <w:r>
        <w:rPr>
          <w:rFonts w:ascii="Times New Roman" w:hAnsi="Times New Roman"/>
        </w:rPr>
        <w:tab/>
        <w:t>No additions to By-Law XIII, Sec. 1.</w:t>
      </w:r>
    </w:p>
    <w:p w:rsidR="00D62B87" w:rsidRDefault="00D62B87" w:rsidP="00E672B8">
      <w:pPr>
        <w:widowControl w:val="0"/>
        <w:autoSpaceDE w:val="0"/>
        <w:autoSpaceDN w:val="0"/>
        <w:adjustRightInd w:val="0"/>
        <w:spacing w:before="200"/>
        <w:jc w:val="center"/>
        <w:rPr>
          <w:rFonts w:ascii="Times New Roman" w:hAnsi="Times New Roman"/>
          <w:b/>
          <w:bCs/>
        </w:rPr>
      </w:pPr>
      <w:r>
        <w:rPr>
          <w:rFonts w:ascii="Times New Roman" w:hAnsi="Times New Roman"/>
          <w:b/>
          <w:bCs/>
        </w:rPr>
        <w:t>Ordinance 14</w:t>
      </w:r>
    </w:p>
    <w:p w:rsidR="00D62B87" w:rsidRDefault="00D62B87" w:rsidP="00E672B8">
      <w:pPr>
        <w:widowControl w:val="0"/>
        <w:autoSpaceDE w:val="0"/>
        <w:autoSpaceDN w:val="0"/>
        <w:adjustRightInd w:val="0"/>
        <w:spacing w:after="200"/>
        <w:jc w:val="center"/>
        <w:rPr>
          <w:rFonts w:ascii="Times New Roman" w:hAnsi="Times New Roman"/>
          <w:b/>
          <w:bCs/>
        </w:rPr>
      </w:pPr>
      <w:r>
        <w:rPr>
          <w:rFonts w:ascii="Times New Roman" w:hAnsi="Times New Roman"/>
          <w:b/>
          <w:bCs/>
        </w:rPr>
        <w:t>Quorum</w:t>
      </w:r>
    </w:p>
    <w:p w:rsidR="00D62B87" w:rsidRDefault="00D62B87" w:rsidP="00402968">
      <w:pPr>
        <w:widowControl w:val="0"/>
        <w:autoSpaceDE w:val="0"/>
        <w:autoSpaceDN w:val="0"/>
        <w:adjustRightInd w:val="0"/>
        <w:spacing w:before="200" w:after="200"/>
        <w:rPr>
          <w:rFonts w:ascii="Times New Roman" w:hAnsi="Times New Roman"/>
        </w:rPr>
      </w:pPr>
      <w:r>
        <w:rPr>
          <w:rFonts w:ascii="Times New Roman" w:hAnsi="Times New Roman"/>
        </w:rPr>
        <w:t>Sec. 1.</w:t>
      </w:r>
      <w:r>
        <w:rPr>
          <w:rFonts w:ascii="Times New Roman" w:hAnsi="Times New Roman"/>
        </w:rPr>
        <w:tab/>
      </w:r>
      <w:r w:rsidRPr="00B310B4">
        <w:rPr>
          <w:rFonts w:ascii="Times New Roman" w:hAnsi="Times New Roman"/>
        </w:rPr>
        <w:t xml:space="preserve">In circumstances where the By-Laws or Chapter Ordinances are amended, or the budget is voted upon, the Chapter quorum shall consist </w:t>
      </w:r>
      <w:commentRangeStart w:id="73"/>
      <w:r w:rsidRPr="00B310B4">
        <w:rPr>
          <w:rFonts w:ascii="Times New Roman" w:hAnsi="Times New Roman"/>
        </w:rPr>
        <w:t xml:space="preserve">of </w:t>
      </w:r>
      <w:ins w:id="74" w:author="Partners Information Systems" w:date="2011-08-25T08:41:00Z">
        <w:r>
          <w:rPr>
            <w:rFonts w:ascii="Times New Roman" w:hAnsi="Times New Roman"/>
          </w:rPr>
          <w:t xml:space="preserve">greater than </w:t>
        </w:r>
      </w:ins>
      <w:r w:rsidRPr="00B310B4">
        <w:rPr>
          <w:rFonts w:ascii="Times New Roman" w:hAnsi="Times New Roman"/>
        </w:rPr>
        <w:t>50%</w:t>
      </w:r>
      <w:del w:id="75" w:author="Partners Information Systems" w:date="2011-08-25T08:41:00Z">
        <w:r w:rsidRPr="00B310B4" w:rsidDel="00334F93">
          <w:rPr>
            <w:rFonts w:ascii="Times New Roman" w:hAnsi="Times New Roman"/>
          </w:rPr>
          <w:delText xml:space="preserve"> </w:delText>
        </w:r>
      </w:del>
      <w:commentRangeEnd w:id="73"/>
      <w:r>
        <w:rPr>
          <w:rStyle w:val="CommentReference"/>
        </w:rPr>
        <w:commentReference w:id="73"/>
      </w:r>
      <w:del w:id="76" w:author="Partners Information Systems" w:date="2011-08-25T08:41:00Z">
        <w:r w:rsidRPr="00B310B4" w:rsidDel="00334F93">
          <w:rPr>
            <w:rFonts w:ascii="Times New Roman" w:hAnsi="Times New Roman"/>
          </w:rPr>
          <w:delText xml:space="preserve">+ 1 </w:delText>
        </w:r>
      </w:del>
      <w:r w:rsidRPr="00B310B4">
        <w:rPr>
          <w:rFonts w:ascii="Times New Roman" w:hAnsi="Times New Roman"/>
        </w:rPr>
        <w:t>of Active members</w:t>
      </w:r>
      <w:commentRangeStart w:id="77"/>
      <w:ins w:id="78" w:author="Robert Mancini" w:date="2011-08-24T14:40:00Z">
        <w:del w:id="79" w:author="Partners Information Systems" w:date="2011-08-31T10:55:00Z">
          <w:r w:rsidDel="005B0E21">
            <w:rPr>
              <w:rFonts w:ascii="Times New Roman" w:hAnsi="Times New Roman"/>
            </w:rPr>
            <w:delText>.</w:delText>
          </w:r>
        </w:del>
      </w:ins>
      <w:del w:id="80" w:author="Partners Information Systems" w:date="2011-08-31T10:55:00Z">
        <w:r w:rsidRPr="00B310B4" w:rsidDel="005B0E21">
          <w:rPr>
            <w:rFonts w:ascii="Times New Roman" w:hAnsi="Times New Roman"/>
          </w:rPr>
          <w:delText xml:space="preserve"> excusing active members on APPE rotations.  A vote of two-thirds (2/3) affirmative is required to pass a motion.  Active members on APPE rotations may vote and count towards the quorum if present.</w:delText>
        </w:r>
      </w:del>
      <w:commentRangeEnd w:id="77"/>
      <w:r>
        <w:rPr>
          <w:rStyle w:val="CommentReference"/>
        </w:rPr>
        <w:commentReference w:id="77"/>
      </w:r>
    </w:p>
    <w:p w:rsidR="00D62B87" w:rsidRDefault="00D62B87" w:rsidP="00E672B8">
      <w:pPr>
        <w:widowControl w:val="0"/>
        <w:autoSpaceDE w:val="0"/>
        <w:autoSpaceDN w:val="0"/>
        <w:adjustRightInd w:val="0"/>
        <w:spacing w:before="200"/>
        <w:jc w:val="center"/>
        <w:rPr>
          <w:rFonts w:ascii="Times New Roman" w:hAnsi="Times New Roman"/>
          <w:b/>
          <w:bCs/>
        </w:rPr>
      </w:pPr>
      <w:r>
        <w:rPr>
          <w:rFonts w:ascii="Times New Roman" w:hAnsi="Times New Roman"/>
          <w:b/>
          <w:bCs/>
        </w:rPr>
        <w:t>Ordinance 15</w:t>
      </w:r>
    </w:p>
    <w:p w:rsidR="00D62B87" w:rsidRDefault="00D62B87" w:rsidP="00E672B8">
      <w:pPr>
        <w:widowControl w:val="0"/>
        <w:autoSpaceDE w:val="0"/>
        <w:autoSpaceDN w:val="0"/>
        <w:adjustRightInd w:val="0"/>
        <w:spacing w:after="200"/>
        <w:jc w:val="center"/>
        <w:rPr>
          <w:rFonts w:ascii="Times New Roman" w:hAnsi="Times New Roman"/>
          <w:b/>
          <w:bCs/>
        </w:rPr>
      </w:pPr>
      <w:r>
        <w:rPr>
          <w:rFonts w:ascii="Times New Roman" w:hAnsi="Times New Roman"/>
          <w:b/>
          <w:bCs/>
        </w:rPr>
        <w:t>Parliamentary Procedure</w:t>
      </w:r>
    </w:p>
    <w:p w:rsidR="00D62B87" w:rsidRDefault="00D62B87" w:rsidP="00402968">
      <w:pPr>
        <w:widowControl w:val="0"/>
        <w:autoSpaceDE w:val="0"/>
        <w:autoSpaceDN w:val="0"/>
        <w:adjustRightInd w:val="0"/>
        <w:spacing w:before="200" w:after="200"/>
        <w:rPr>
          <w:rFonts w:ascii="Times New Roman" w:hAnsi="Times New Roman"/>
        </w:rPr>
      </w:pPr>
      <w:r>
        <w:rPr>
          <w:rFonts w:ascii="Times New Roman" w:hAnsi="Times New Roman"/>
        </w:rPr>
        <w:t>Sec. 1.</w:t>
      </w:r>
      <w:r>
        <w:rPr>
          <w:rFonts w:ascii="Times New Roman" w:hAnsi="Times New Roman"/>
        </w:rPr>
        <w:tab/>
        <w:t>No additions to By-Laws XV.</w:t>
      </w:r>
    </w:p>
    <w:p w:rsidR="00D62B87" w:rsidRDefault="00D62B87" w:rsidP="00E672B8">
      <w:pPr>
        <w:widowControl w:val="0"/>
        <w:autoSpaceDE w:val="0"/>
        <w:autoSpaceDN w:val="0"/>
        <w:adjustRightInd w:val="0"/>
        <w:spacing w:before="200"/>
        <w:jc w:val="center"/>
        <w:rPr>
          <w:rFonts w:ascii="Times New Roman" w:hAnsi="Times New Roman"/>
          <w:b/>
          <w:bCs/>
        </w:rPr>
      </w:pPr>
      <w:r>
        <w:rPr>
          <w:rFonts w:ascii="Times New Roman" w:hAnsi="Times New Roman"/>
          <w:b/>
          <w:bCs/>
        </w:rPr>
        <w:t>Ordinance 16</w:t>
      </w:r>
    </w:p>
    <w:p w:rsidR="00D62B87" w:rsidRDefault="00D62B87" w:rsidP="00E672B8">
      <w:pPr>
        <w:widowControl w:val="0"/>
        <w:autoSpaceDE w:val="0"/>
        <w:autoSpaceDN w:val="0"/>
        <w:adjustRightInd w:val="0"/>
        <w:spacing w:after="200"/>
        <w:jc w:val="center"/>
        <w:rPr>
          <w:rFonts w:ascii="Times New Roman" w:hAnsi="Times New Roman"/>
          <w:b/>
          <w:bCs/>
        </w:rPr>
      </w:pPr>
      <w:r>
        <w:rPr>
          <w:rFonts w:ascii="Times New Roman" w:hAnsi="Times New Roman"/>
          <w:b/>
          <w:bCs/>
        </w:rPr>
        <w:t>Amendments (Local Chapter Ordinances)</w:t>
      </w:r>
    </w:p>
    <w:p w:rsidR="00D62B87" w:rsidRDefault="00D62B87" w:rsidP="00402968">
      <w:pPr>
        <w:widowControl w:val="0"/>
        <w:autoSpaceDE w:val="0"/>
        <w:autoSpaceDN w:val="0"/>
        <w:adjustRightInd w:val="0"/>
        <w:spacing w:before="200" w:after="200"/>
        <w:rPr>
          <w:rFonts w:ascii="Times New Roman" w:hAnsi="Times New Roman"/>
        </w:rPr>
      </w:pPr>
      <w:r>
        <w:rPr>
          <w:rFonts w:ascii="Times New Roman" w:hAnsi="Times New Roman"/>
        </w:rPr>
        <w:t>Sec. 1.</w:t>
      </w:r>
      <w:r>
        <w:rPr>
          <w:rFonts w:ascii="Times New Roman" w:hAnsi="Times New Roman"/>
        </w:rPr>
        <w:tab/>
        <w:t>Proposed amendments to the By-Laws and Chapter Ordinances shall be submitted in writing or via electronic mail to the Regent, Secretary, and Legislative Chair.</w:t>
      </w:r>
    </w:p>
    <w:p w:rsidR="00D62B87" w:rsidRDefault="00D62B87" w:rsidP="00402968">
      <w:pPr>
        <w:widowControl w:val="0"/>
        <w:autoSpaceDE w:val="0"/>
        <w:autoSpaceDN w:val="0"/>
        <w:adjustRightInd w:val="0"/>
        <w:spacing w:before="200" w:after="200"/>
        <w:rPr>
          <w:rFonts w:ascii="Times New Roman" w:hAnsi="Times New Roman"/>
        </w:rPr>
      </w:pPr>
      <w:r>
        <w:rPr>
          <w:rFonts w:ascii="Times New Roman" w:hAnsi="Times New Roman"/>
        </w:rPr>
        <w:t>Sec. 2.</w:t>
      </w:r>
      <w:r>
        <w:rPr>
          <w:rFonts w:ascii="Times New Roman" w:hAnsi="Times New Roman"/>
        </w:rPr>
        <w:tab/>
        <w:t>No additions to By-Law XVI, Sec. 2.</w:t>
      </w:r>
    </w:p>
    <w:p w:rsidR="00D62B87" w:rsidRDefault="00D62B87" w:rsidP="00402968">
      <w:pPr>
        <w:widowControl w:val="0"/>
        <w:autoSpaceDE w:val="0"/>
        <w:autoSpaceDN w:val="0"/>
        <w:adjustRightInd w:val="0"/>
        <w:spacing w:before="200" w:after="200"/>
        <w:rPr>
          <w:rFonts w:ascii="Times New Roman" w:hAnsi="Times New Roman"/>
        </w:rPr>
      </w:pPr>
      <w:r>
        <w:rPr>
          <w:rFonts w:ascii="Times New Roman" w:hAnsi="Times New Roman"/>
        </w:rPr>
        <w:t>Sec. 3.</w:t>
      </w:r>
      <w:r>
        <w:rPr>
          <w:rFonts w:ascii="Times New Roman" w:hAnsi="Times New Roman"/>
        </w:rPr>
        <w:tab/>
        <w:t>No additions to By-Law XVI, Sec. 3.</w:t>
      </w:r>
    </w:p>
    <w:p w:rsidR="00D62B87" w:rsidRDefault="00D62B87" w:rsidP="00E672B8">
      <w:pPr>
        <w:widowControl w:val="0"/>
        <w:autoSpaceDE w:val="0"/>
        <w:autoSpaceDN w:val="0"/>
        <w:adjustRightInd w:val="0"/>
        <w:spacing w:before="200" w:after="200"/>
        <w:rPr>
          <w:ins w:id="81" w:author="Partners Information Systems" w:date="2011-08-31T11:07:00Z"/>
          <w:rFonts w:ascii="Times New Roman" w:hAnsi="Times New Roman"/>
        </w:rPr>
      </w:pPr>
      <w:r>
        <w:rPr>
          <w:rFonts w:ascii="Times New Roman" w:hAnsi="Times New Roman"/>
        </w:rPr>
        <w:t>Sec. 4.</w:t>
      </w:r>
      <w:r>
        <w:rPr>
          <w:rFonts w:ascii="Times New Roman" w:hAnsi="Times New Roman"/>
        </w:rPr>
        <w:tab/>
        <w:t>No additions to By-Law XVI, Sec. 4.</w:t>
      </w:r>
    </w:p>
    <w:p w:rsidR="00D62B87" w:rsidRDefault="00D62B87" w:rsidP="00E672B8">
      <w:pPr>
        <w:widowControl w:val="0"/>
        <w:numPr>
          <w:ins w:id="82" w:author="Partners Information Systems" w:date="2011-08-31T11:07:00Z"/>
        </w:numPr>
        <w:autoSpaceDE w:val="0"/>
        <w:autoSpaceDN w:val="0"/>
        <w:adjustRightInd w:val="0"/>
        <w:spacing w:before="200" w:after="200"/>
        <w:rPr>
          <w:ins w:id="83" w:author="Partners Information Systems" w:date="2011-08-31T11:07:00Z"/>
          <w:rFonts w:ascii="Times New Roman" w:hAnsi="Times New Roman"/>
        </w:rPr>
      </w:pPr>
    </w:p>
    <w:p w:rsidR="00D62B87" w:rsidRDefault="00D62B87" w:rsidP="008330D7">
      <w:pPr>
        <w:widowControl w:val="0"/>
        <w:numPr>
          <w:ins w:id="84" w:author="Partners Information Systems" w:date="2011-08-31T11:07:00Z"/>
        </w:numPr>
        <w:autoSpaceDE w:val="0"/>
        <w:autoSpaceDN w:val="0"/>
        <w:adjustRightInd w:val="0"/>
        <w:spacing w:before="200" w:after="200"/>
        <w:rPr>
          <w:ins w:id="85" w:author="Partners Information Systems" w:date="2011-08-31T11:07:00Z"/>
          <w:rFonts w:ascii="Times New Roman" w:hAnsi="Times New Roman"/>
          <w:i/>
        </w:rPr>
      </w:pPr>
      <w:ins w:id="86" w:author="Partners Information Systems" w:date="2011-08-31T11:07:00Z">
        <w:r>
          <w:rPr>
            <w:rFonts w:ascii="Times New Roman" w:hAnsi="Times New Roman"/>
            <w:i/>
          </w:rPr>
          <w:t xml:space="preserve">Reviewed and approved by the Legislative Committee  on </w:t>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t>___________.</w:t>
        </w:r>
      </w:ins>
    </w:p>
    <w:p w:rsidR="00D62B87" w:rsidRDefault="00D62B87" w:rsidP="00E672B8">
      <w:pPr>
        <w:widowControl w:val="0"/>
        <w:numPr>
          <w:ins w:id="87" w:author="Partners Information Systems" w:date="2011-08-31T11:07:00Z"/>
        </w:numPr>
        <w:autoSpaceDE w:val="0"/>
        <w:autoSpaceDN w:val="0"/>
        <w:adjustRightInd w:val="0"/>
        <w:spacing w:before="200" w:after="200"/>
        <w:rPr>
          <w:rFonts w:ascii="Times New Roman" w:hAnsi="Times New Roman"/>
        </w:rPr>
      </w:pPr>
    </w:p>
    <w:p w:rsidR="00D62B87" w:rsidRDefault="00D62B87" w:rsidP="00402968">
      <w:pPr>
        <w:widowControl w:val="0"/>
        <w:autoSpaceDE w:val="0"/>
        <w:autoSpaceDN w:val="0"/>
        <w:adjustRightInd w:val="0"/>
        <w:spacing w:before="200" w:after="200"/>
        <w:rPr>
          <w:rFonts w:ascii="Times New Roman" w:hAnsi="Times New Roman"/>
          <w:i/>
        </w:rPr>
      </w:pPr>
    </w:p>
    <w:sectPr w:rsidR="00D62B87" w:rsidSect="00741385">
      <w:pgSz w:w="12240" w:h="15840"/>
      <w:pgMar w:top="1440" w:right="1440" w:bottom="1440" w:left="1440" w:header="720" w:footer="720" w:gutter="0"/>
      <w:cols w:space="720"/>
      <w:docGrid w:linePitch="326"/>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Partners Information Systems" w:date="2011-08-31T09:38:00Z" w:initials="IS">
    <w:p w:rsidR="00D62B87" w:rsidRDefault="00D62B87">
      <w:pPr>
        <w:pStyle w:val="CommentText"/>
      </w:pPr>
      <w:r>
        <w:rPr>
          <w:rStyle w:val="CommentReference"/>
        </w:rPr>
        <w:annotationRef/>
      </w:r>
      <w:r>
        <w:t>Already understood with previous language, extra language not needed.</w:t>
      </w:r>
    </w:p>
  </w:comment>
  <w:comment w:id="3" w:author="Partners Information Systems" w:date="2011-08-31T09:38:00Z" w:initials="IS">
    <w:p w:rsidR="00D62B87" w:rsidRDefault="00D62B87">
      <w:pPr>
        <w:pStyle w:val="CommentText"/>
      </w:pPr>
      <w:r>
        <w:rPr>
          <w:rStyle w:val="CommentReference"/>
        </w:rPr>
        <w:annotationRef/>
      </w:r>
      <w:r>
        <w:t>Same as above.</w:t>
      </w:r>
    </w:p>
  </w:comment>
  <w:comment w:id="8" w:author="Partners Information Systems" w:date="2011-08-31T09:38:00Z" w:initials="IS">
    <w:p w:rsidR="00D62B87" w:rsidRDefault="00D62B87">
      <w:pPr>
        <w:pStyle w:val="CommentText"/>
      </w:pPr>
      <w:r>
        <w:rPr>
          <w:rStyle w:val="CommentReference"/>
        </w:rPr>
        <w:annotationRef/>
      </w:r>
      <w:r>
        <w:t>As noted, unless greater number is stipulated per quorum requirements the required amount must be 2/3. Ability to remove APPE students from Quorum was struck down at GCC. Therefore the current language is the same and no additions are made.</w:t>
      </w:r>
    </w:p>
  </w:comment>
  <w:comment w:id="10" w:author="Partners Information Systems" w:date="2011-08-31T09:38:00Z" w:initials="IS">
    <w:p w:rsidR="00D62B87" w:rsidRDefault="00D62B87">
      <w:pPr>
        <w:pStyle w:val="CommentText"/>
      </w:pPr>
      <w:r>
        <w:rPr>
          <w:rStyle w:val="CommentReference"/>
        </w:rPr>
        <w:annotationRef/>
      </w:r>
      <w:r>
        <w:t>This statement is already included in the Kappa Psi By-Laws.</w:t>
      </w:r>
    </w:p>
  </w:comment>
  <w:comment w:id="12" w:author="Partners Information Systems" w:date="2011-08-31T09:38:00Z" w:initials="IS">
    <w:p w:rsidR="00D62B87" w:rsidRDefault="00D62B87">
      <w:pPr>
        <w:pStyle w:val="CommentText"/>
      </w:pPr>
      <w:r>
        <w:rPr>
          <w:rStyle w:val="CommentReference"/>
        </w:rPr>
        <w:annotationRef/>
      </w:r>
      <w:r>
        <w:t>The Regent-Elect is not a previously mentioned officer per Ordinance 4, Sec. 1, therefore language outlining their duties is not necessary. If you wish to keep this section you must add Regent-Elect to the officers list.</w:t>
      </w:r>
    </w:p>
  </w:comment>
  <w:comment w:id="15" w:author="Partners Information Systems" w:date="2011-08-31T09:38:00Z" w:initials="IS">
    <w:p w:rsidR="00D62B87" w:rsidRDefault="00D62B87">
      <w:pPr>
        <w:pStyle w:val="CommentText"/>
      </w:pPr>
      <w:r>
        <w:rPr>
          <w:rStyle w:val="CommentReference"/>
        </w:rPr>
        <w:annotationRef/>
      </w:r>
      <w:r>
        <w:t>Included in UCCB.</w:t>
      </w:r>
    </w:p>
  </w:comment>
  <w:comment w:id="17" w:author="Partners Information Systems" w:date="2011-08-31T09:38:00Z" w:initials="IS">
    <w:p w:rsidR="00D62B87" w:rsidRDefault="00D62B87">
      <w:pPr>
        <w:pStyle w:val="CommentText"/>
      </w:pPr>
      <w:r>
        <w:rPr>
          <w:rStyle w:val="CommentReference"/>
        </w:rPr>
        <w:annotationRef/>
      </w:r>
      <w:r>
        <w:t>Included in UCCB.</w:t>
      </w:r>
    </w:p>
  </w:comment>
  <w:comment w:id="28" w:author="Partners Information Systems" w:date="2011-08-31T09:38:00Z" w:initials="IS">
    <w:p w:rsidR="00D62B87" w:rsidRDefault="00D62B87">
      <w:pPr>
        <w:pStyle w:val="CommentText"/>
      </w:pPr>
      <w:r>
        <w:rPr>
          <w:rStyle w:val="CommentReference"/>
        </w:rPr>
        <w:annotationRef/>
      </w:r>
      <w:r>
        <w:t>Already included in the UCCB.</w:t>
      </w:r>
    </w:p>
  </w:comment>
  <w:comment w:id="23" w:author="Partners Information Systems" w:date="2011-08-31T09:38:00Z" w:initials="IS">
    <w:p w:rsidR="00D62B87" w:rsidRDefault="00D62B87">
      <w:pPr>
        <w:pStyle w:val="CommentText"/>
      </w:pPr>
      <w:r>
        <w:rPr>
          <w:rStyle w:val="CommentReference"/>
        </w:rPr>
        <w:annotationRef/>
      </w:r>
      <w:r>
        <w:rPr>
          <w:rFonts w:ascii="Times New Roman" w:hAnsi="Times New Roman"/>
        </w:rPr>
        <w:t>Order was reversed to reflect changes in the by-laws in reference to the order of elections and duties of officers.</w:t>
      </w:r>
    </w:p>
  </w:comment>
  <w:comment w:id="40" w:author="Partners Information Systems" w:date="2011-08-31T09:38:00Z" w:initials="IS">
    <w:p w:rsidR="00D62B87" w:rsidRDefault="00D62B87">
      <w:pPr>
        <w:pStyle w:val="CommentText"/>
      </w:pPr>
      <w:r>
        <w:rPr>
          <w:rStyle w:val="CommentReference"/>
        </w:rPr>
        <w:annotationRef/>
      </w:r>
      <w:r>
        <w:t>UCCB.</w:t>
      </w:r>
    </w:p>
  </w:comment>
  <w:comment w:id="47" w:author="Partners Information Systems" w:date="2011-08-31T09:38:00Z" w:initials="IS">
    <w:p w:rsidR="00D62B87" w:rsidRDefault="00D62B87">
      <w:pPr>
        <w:pStyle w:val="CommentText"/>
      </w:pPr>
      <w:r>
        <w:rPr>
          <w:rStyle w:val="CommentReference"/>
        </w:rPr>
        <w:annotationRef/>
      </w:r>
      <w:r>
        <w:t>The Province Correspondant is not a previously mentioned officer per Ordinance 4, Sec. 1, therefore language outlining their duties is not necessary. If you wish to keep this section you must add Province Correspondant to the officers list.</w:t>
      </w:r>
    </w:p>
  </w:comment>
  <w:comment w:id="49" w:author="Partners Information Systems" w:date="2011-08-31T10:07:00Z" w:initials="IS">
    <w:p w:rsidR="00D62B87" w:rsidRDefault="00D62B87">
      <w:pPr>
        <w:pStyle w:val="CommentText"/>
      </w:pPr>
      <w:r>
        <w:rPr>
          <w:rStyle w:val="CommentReference"/>
        </w:rPr>
        <w:annotationRef/>
      </w:r>
      <w:r>
        <w:t>The committees language was reorganized to conform with the UCCB. The designation of Tiers was placed after the naming in parenthesis to help include the definitions requested by the chapters. Content has not been changed, but restructuring should be evaluated by chapter for completeness.</w:t>
      </w:r>
    </w:p>
  </w:comment>
  <w:comment w:id="67" w:author="Partners Information Systems" w:date="2011-08-31T10:16:00Z" w:initials="IS">
    <w:p w:rsidR="00D62B87" w:rsidRDefault="00D62B87">
      <w:pPr>
        <w:pStyle w:val="CommentText"/>
      </w:pPr>
      <w:r>
        <w:rPr>
          <w:rStyle w:val="CommentReference"/>
        </w:rPr>
        <w:annotationRef/>
      </w:r>
      <w:r>
        <w:t>This is already a responsibility of this committee per the UCCB, only additions to duties should be written out.</w:t>
      </w:r>
    </w:p>
  </w:comment>
  <w:comment w:id="68" w:author="Partners Information Systems" w:date="2011-08-31T09:38:00Z" w:initials="IS">
    <w:p w:rsidR="00D62B87" w:rsidRDefault="00D62B87">
      <w:pPr>
        <w:pStyle w:val="CommentText"/>
      </w:pPr>
      <w:r>
        <w:rPr>
          <w:rStyle w:val="CommentReference"/>
        </w:rPr>
        <w:annotationRef/>
      </w:r>
      <w:r>
        <w:t>This is already similarly worded in the UCCB.</w:t>
      </w:r>
    </w:p>
  </w:comment>
  <w:comment w:id="73" w:author="Partners Information Systems" w:date="2011-08-31T09:38:00Z" w:initials="IS">
    <w:p w:rsidR="00D62B87" w:rsidRDefault="00D62B87">
      <w:pPr>
        <w:pStyle w:val="CommentText"/>
      </w:pPr>
      <w:r>
        <w:rPr>
          <w:rStyle w:val="CommentReference"/>
        </w:rPr>
        <w:annotationRef/>
      </w:r>
      <w:r>
        <w:t>The Legislative Committee recommends this wording since using 50%+1 can create a situation where a half of a person is counted.  (I.E. 21 members would require a quorum of 11.5 members and thus need 12 to reach quorum, where as the recommended language allows a quorum at 11 members.)</w:t>
      </w:r>
    </w:p>
  </w:comment>
  <w:comment w:id="77" w:author="Partners Information Systems" w:date="2011-08-31T10:56:00Z" w:initials="IS">
    <w:p w:rsidR="00D62B87" w:rsidRDefault="00D62B87">
      <w:pPr>
        <w:pStyle w:val="CommentText"/>
      </w:pPr>
      <w:r>
        <w:rPr>
          <w:rStyle w:val="CommentReference"/>
        </w:rPr>
        <w:annotationRef/>
      </w:r>
      <w:r>
        <w:t>Unable to remove APPE students from quorum as previously mentioned.</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upperLetter"/>
      <w:lvlText w:val="%1."/>
      <w:lvlJc w:val="left"/>
      <w:pPr>
        <w:ind w:left="198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upp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3"/>
    <w:multiLevelType w:val="hybridMultilevel"/>
    <w:tmpl w:val="00000003"/>
    <w:lvl w:ilvl="0" w:tplc="000000C9">
      <w:start w:val="1"/>
      <w:numFmt w:val="upp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4"/>
    <w:multiLevelType w:val="hybridMultilevel"/>
    <w:tmpl w:val="00000004"/>
    <w:lvl w:ilvl="0" w:tplc="0000012D">
      <w:start w:val="1"/>
      <w:numFmt w:val="bullet"/>
      <w:lvlText w:val="•"/>
      <w:lvlJc w:val="left"/>
      <w:pPr>
        <w:ind w:left="144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005"/>
    <w:multiLevelType w:val="hybridMultilevel"/>
    <w:tmpl w:val="00000005"/>
    <w:lvl w:ilvl="0" w:tplc="00000191">
      <w:start w:val="1"/>
      <w:numFmt w:val="upp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006"/>
    <w:multiLevelType w:val="hybridMultilevel"/>
    <w:tmpl w:val="00000006"/>
    <w:lvl w:ilvl="0" w:tplc="000001F5">
      <w:start w:val="1"/>
      <w:numFmt w:val="upp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007"/>
    <w:multiLevelType w:val="hybridMultilevel"/>
    <w:tmpl w:val="00000007"/>
    <w:lvl w:ilvl="0" w:tplc="00000259">
      <w:start w:val="1"/>
      <w:numFmt w:val="upp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0008"/>
    <w:multiLevelType w:val="hybridMultilevel"/>
    <w:tmpl w:val="00000008"/>
    <w:lvl w:ilvl="0" w:tplc="000002BD">
      <w:start w:val="1"/>
      <w:numFmt w:val="upp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0009"/>
    <w:multiLevelType w:val="hybridMultilevel"/>
    <w:tmpl w:val="00000009"/>
    <w:lvl w:ilvl="0" w:tplc="00000321">
      <w:start w:val="1"/>
      <w:numFmt w:val="upp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000A"/>
    <w:multiLevelType w:val="hybridMultilevel"/>
    <w:tmpl w:val="0000000A"/>
    <w:lvl w:ilvl="0" w:tplc="00000385">
      <w:start w:val="1"/>
      <w:numFmt w:val="upp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000B"/>
    <w:multiLevelType w:val="hybridMultilevel"/>
    <w:tmpl w:val="0000000B"/>
    <w:lvl w:ilvl="0" w:tplc="000003E9">
      <w:start w:val="1"/>
      <w:numFmt w:val="upp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000C"/>
    <w:multiLevelType w:val="hybridMultilevel"/>
    <w:tmpl w:val="0000000C"/>
    <w:lvl w:ilvl="0" w:tplc="0000044D">
      <w:start w:val="1"/>
      <w:numFmt w:val="upp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000D"/>
    <w:multiLevelType w:val="hybridMultilevel"/>
    <w:tmpl w:val="0000000D"/>
    <w:lvl w:ilvl="0" w:tplc="000004B1">
      <w:start w:val="1"/>
      <w:numFmt w:val="upperLetter"/>
      <w:lvlText w:val="%1."/>
      <w:lvlJc w:val="left"/>
      <w:pPr>
        <w:ind w:left="180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000E"/>
    <w:multiLevelType w:val="hybridMultilevel"/>
    <w:tmpl w:val="0000000E"/>
    <w:lvl w:ilvl="0" w:tplc="00000515">
      <w:start w:val="1"/>
      <w:numFmt w:val="upp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2DE42E6D"/>
    <w:multiLevelType w:val="hybridMultilevel"/>
    <w:tmpl w:val="7C08A3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trackRevisions/>
  <w:documentProtection w:edit="readOnly" w:enforcement="1" w:cryptProviderType="rsaFull" w:cryptAlgorithmClass="hash" w:cryptAlgorithmType="typeAny" w:cryptAlgorithmSid="4" w:cryptSpinCount="100000" w:hash="D676yZQcR4CjeYrSCvOovSUxan4=" w:salt="haC5/xSdtn315gvITRMOeg=="/>
  <w:defaultTabStop w:val="720"/>
  <w:drawingGridHorizontalSpacing w:val="120"/>
  <w:drawingGridVerticalSpacing w:val="360"/>
  <w:displayHorizontalDrawingGridEvery w:val="0"/>
  <w:displayVerticalDrawingGridEvery w:val="0"/>
  <w:characterSpacingControl w:val="doNotCompress"/>
  <w:compat/>
  <w:rsids>
    <w:rsidRoot w:val="00243ED5"/>
    <w:rsid w:val="00005687"/>
    <w:rsid w:val="000078CE"/>
    <w:rsid w:val="00014F83"/>
    <w:rsid w:val="000449D7"/>
    <w:rsid w:val="000533A6"/>
    <w:rsid w:val="00066997"/>
    <w:rsid w:val="00070735"/>
    <w:rsid w:val="00083541"/>
    <w:rsid w:val="00087185"/>
    <w:rsid w:val="000B6C3D"/>
    <w:rsid w:val="000D46EE"/>
    <w:rsid w:val="00114DE9"/>
    <w:rsid w:val="00126C21"/>
    <w:rsid w:val="0014229A"/>
    <w:rsid w:val="00142BF0"/>
    <w:rsid w:val="001636C0"/>
    <w:rsid w:val="001778F6"/>
    <w:rsid w:val="001C3018"/>
    <w:rsid w:val="001E0924"/>
    <w:rsid w:val="001E0FFA"/>
    <w:rsid w:val="00215AE8"/>
    <w:rsid w:val="0022722F"/>
    <w:rsid w:val="00243ED5"/>
    <w:rsid w:val="003240A6"/>
    <w:rsid w:val="00325ED7"/>
    <w:rsid w:val="00334F93"/>
    <w:rsid w:val="00360F5A"/>
    <w:rsid w:val="00382700"/>
    <w:rsid w:val="003A14E0"/>
    <w:rsid w:val="003F09A8"/>
    <w:rsid w:val="00402968"/>
    <w:rsid w:val="004302CA"/>
    <w:rsid w:val="00457AD5"/>
    <w:rsid w:val="0046504F"/>
    <w:rsid w:val="004733E2"/>
    <w:rsid w:val="00486F9A"/>
    <w:rsid w:val="004A0E40"/>
    <w:rsid w:val="004A4C9D"/>
    <w:rsid w:val="004B2CA0"/>
    <w:rsid w:val="004B6D1F"/>
    <w:rsid w:val="004E0F19"/>
    <w:rsid w:val="00510F48"/>
    <w:rsid w:val="00561424"/>
    <w:rsid w:val="00570C2E"/>
    <w:rsid w:val="005B0E21"/>
    <w:rsid w:val="005E4AFB"/>
    <w:rsid w:val="005F4DEE"/>
    <w:rsid w:val="006054E7"/>
    <w:rsid w:val="0061471A"/>
    <w:rsid w:val="00661754"/>
    <w:rsid w:val="006A4247"/>
    <w:rsid w:val="006F5789"/>
    <w:rsid w:val="007232FF"/>
    <w:rsid w:val="00741385"/>
    <w:rsid w:val="00762DF3"/>
    <w:rsid w:val="00770488"/>
    <w:rsid w:val="00770FED"/>
    <w:rsid w:val="007844E9"/>
    <w:rsid w:val="00791937"/>
    <w:rsid w:val="007A2F7E"/>
    <w:rsid w:val="007D0D99"/>
    <w:rsid w:val="007D0E22"/>
    <w:rsid w:val="00801BDC"/>
    <w:rsid w:val="00803808"/>
    <w:rsid w:val="00806E08"/>
    <w:rsid w:val="00813853"/>
    <w:rsid w:val="0081401C"/>
    <w:rsid w:val="0081530E"/>
    <w:rsid w:val="008271F9"/>
    <w:rsid w:val="008330D7"/>
    <w:rsid w:val="00837632"/>
    <w:rsid w:val="00843060"/>
    <w:rsid w:val="00873800"/>
    <w:rsid w:val="00890777"/>
    <w:rsid w:val="008F719B"/>
    <w:rsid w:val="00905F93"/>
    <w:rsid w:val="00943199"/>
    <w:rsid w:val="009568E4"/>
    <w:rsid w:val="009579FA"/>
    <w:rsid w:val="00971CF0"/>
    <w:rsid w:val="00997781"/>
    <w:rsid w:val="009A1589"/>
    <w:rsid w:val="009A6142"/>
    <w:rsid w:val="009B00EC"/>
    <w:rsid w:val="009D4EF8"/>
    <w:rsid w:val="009E081C"/>
    <w:rsid w:val="009E48A5"/>
    <w:rsid w:val="00A13E01"/>
    <w:rsid w:val="00A315C8"/>
    <w:rsid w:val="00A3306B"/>
    <w:rsid w:val="00A47675"/>
    <w:rsid w:val="00A75368"/>
    <w:rsid w:val="00A914D9"/>
    <w:rsid w:val="00AA2E42"/>
    <w:rsid w:val="00AF46C3"/>
    <w:rsid w:val="00B07672"/>
    <w:rsid w:val="00B113F4"/>
    <w:rsid w:val="00B13D79"/>
    <w:rsid w:val="00B26ACE"/>
    <w:rsid w:val="00B274AE"/>
    <w:rsid w:val="00B310B4"/>
    <w:rsid w:val="00B700B9"/>
    <w:rsid w:val="00BB7DF6"/>
    <w:rsid w:val="00BD0233"/>
    <w:rsid w:val="00BF4E8A"/>
    <w:rsid w:val="00C01C56"/>
    <w:rsid w:val="00C07A81"/>
    <w:rsid w:val="00C15874"/>
    <w:rsid w:val="00C16E29"/>
    <w:rsid w:val="00C30DC3"/>
    <w:rsid w:val="00C32DA3"/>
    <w:rsid w:val="00C34629"/>
    <w:rsid w:val="00C457B3"/>
    <w:rsid w:val="00C75F2F"/>
    <w:rsid w:val="00C772AA"/>
    <w:rsid w:val="00CE0CDF"/>
    <w:rsid w:val="00CE18F6"/>
    <w:rsid w:val="00D23E54"/>
    <w:rsid w:val="00D2468F"/>
    <w:rsid w:val="00D25090"/>
    <w:rsid w:val="00D60709"/>
    <w:rsid w:val="00D62B87"/>
    <w:rsid w:val="00D71933"/>
    <w:rsid w:val="00D71B97"/>
    <w:rsid w:val="00D7696C"/>
    <w:rsid w:val="00D92D5A"/>
    <w:rsid w:val="00DE33EC"/>
    <w:rsid w:val="00DE6245"/>
    <w:rsid w:val="00E03C89"/>
    <w:rsid w:val="00E040D5"/>
    <w:rsid w:val="00E153C2"/>
    <w:rsid w:val="00E5348B"/>
    <w:rsid w:val="00E672B8"/>
    <w:rsid w:val="00E700EA"/>
    <w:rsid w:val="00E76CA8"/>
    <w:rsid w:val="00EC64F0"/>
    <w:rsid w:val="00EE7990"/>
    <w:rsid w:val="00F138BF"/>
    <w:rsid w:val="00F34F95"/>
    <w:rsid w:val="00F50020"/>
    <w:rsid w:val="00F75D1A"/>
    <w:rsid w:val="00F7690E"/>
    <w:rsid w:val="00F859DE"/>
    <w:rsid w:val="00F907D9"/>
    <w:rsid w:val="00FA5B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0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8271F9"/>
    <w:rPr>
      <w:rFonts w:ascii="Tahoma" w:hAnsi="Tahoma" w:cs="Tahoma"/>
      <w:sz w:val="16"/>
      <w:szCs w:val="16"/>
    </w:rPr>
  </w:style>
  <w:style w:type="character" w:customStyle="1" w:styleId="BalloonTextChar">
    <w:name w:val="Balloon Text Char"/>
    <w:basedOn w:val="DefaultParagraphFont"/>
    <w:link w:val="BalloonText"/>
    <w:uiPriority w:val="99"/>
    <w:locked/>
    <w:rsid w:val="008271F9"/>
    <w:rPr>
      <w:rFonts w:ascii="Tahoma" w:hAnsi="Tahoma" w:cs="Tahoma"/>
      <w:sz w:val="16"/>
      <w:szCs w:val="16"/>
    </w:rPr>
  </w:style>
  <w:style w:type="character" w:styleId="CommentReference">
    <w:name w:val="annotation reference"/>
    <w:basedOn w:val="DefaultParagraphFont"/>
    <w:uiPriority w:val="99"/>
    <w:rsid w:val="00A914D9"/>
    <w:rPr>
      <w:rFonts w:cs="Times New Roman"/>
      <w:sz w:val="16"/>
      <w:szCs w:val="16"/>
    </w:rPr>
  </w:style>
  <w:style w:type="paragraph" w:styleId="CommentText">
    <w:name w:val="annotation text"/>
    <w:basedOn w:val="Normal"/>
    <w:link w:val="CommentTextChar"/>
    <w:uiPriority w:val="99"/>
    <w:rsid w:val="00A914D9"/>
    <w:rPr>
      <w:sz w:val="20"/>
      <w:szCs w:val="20"/>
    </w:rPr>
  </w:style>
  <w:style w:type="character" w:customStyle="1" w:styleId="CommentTextChar">
    <w:name w:val="Comment Text Char"/>
    <w:basedOn w:val="DefaultParagraphFont"/>
    <w:link w:val="CommentText"/>
    <w:uiPriority w:val="99"/>
    <w:locked/>
    <w:rsid w:val="00A914D9"/>
    <w:rPr>
      <w:rFonts w:cs="Times New Roman"/>
    </w:rPr>
  </w:style>
  <w:style w:type="paragraph" w:styleId="CommentSubject">
    <w:name w:val="annotation subject"/>
    <w:basedOn w:val="CommentText"/>
    <w:next w:val="CommentText"/>
    <w:link w:val="CommentSubjectChar"/>
    <w:uiPriority w:val="99"/>
    <w:rsid w:val="00A914D9"/>
    <w:rPr>
      <w:b/>
      <w:bCs/>
    </w:rPr>
  </w:style>
  <w:style w:type="character" w:customStyle="1" w:styleId="CommentSubjectChar">
    <w:name w:val="Comment Subject Char"/>
    <w:basedOn w:val="CommentTextChar"/>
    <w:link w:val="CommentSubject"/>
    <w:uiPriority w:val="99"/>
    <w:locked/>
    <w:rsid w:val="00A914D9"/>
    <w:rPr>
      <w:b/>
      <w:bCs/>
    </w:rPr>
  </w:style>
  <w:style w:type="paragraph" w:styleId="Revision">
    <w:name w:val="Revision"/>
    <w:hidden/>
    <w:uiPriority w:val="99"/>
    <w:semiHidden/>
    <w:rsid w:val="00215AE8"/>
    <w:rPr>
      <w:sz w:val="24"/>
      <w:szCs w:val="24"/>
    </w:rPr>
  </w:style>
</w:styles>
</file>

<file path=word/webSettings.xml><?xml version="1.0" encoding="utf-8"?>
<w:webSettings xmlns:r="http://schemas.openxmlformats.org/officeDocument/2006/relationships" xmlns:w="http://schemas.openxmlformats.org/wordprocessingml/2006/main">
  <w:divs>
    <w:div w:id="6312096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3040</Words>
  <Characters>17332</Characters>
  <Application>Microsoft Office Word</Application>
  <DocSecurity>8</DocSecurity>
  <Lines>144</Lines>
  <Paragraphs>40</Paragraphs>
  <ScaleCrop>false</ScaleCrop>
  <Company/>
  <LinksUpToDate>false</LinksUpToDate>
  <CharactersWithSpaces>20332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Kappa Psi Pharmaceutical Fraternity, Incorporated</dc:title>
  <dc:creator>Jarod</dc:creator>
  <cp:lastModifiedBy>Amy Lehnert</cp:lastModifiedBy>
  <cp:revision>2</cp:revision>
  <cp:lastPrinted>2011-11-18T04:32:00Z</cp:lastPrinted>
  <dcterms:created xsi:type="dcterms:W3CDTF">2011-11-21T01:25:00Z</dcterms:created>
  <dcterms:modified xsi:type="dcterms:W3CDTF">2011-11-21T01:25:00Z</dcterms:modified>
</cp:coreProperties>
</file>